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C36" w:rsidRDefault="00955C36" w:rsidP="002239D5">
      <w:pPr>
        <w:spacing w:before="240"/>
        <w:rPr>
          <w:caps/>
          <w:color w:val="4F81BD"/>
          <w:spacing w:val="10"/>
          <w:kern w:val="28"/>
          <w:sz w:val="52"/>
          <w:szCs w:val="52"/>
        </w:rPr>
      </w:pPr>
      <w:bookmarkStart w:id="0" w:name="_GoBack"/>
      <w:bookmarkEnd w:id="0"/>
      <w:r>
        <w:rPr>
          <w:caps/>
          <w:color w:val="4F81BD"/>
          <w:spacing w:val="10"/>
          <w:kern w:val="28"/>
          <w:sz w:val="52"/>
          <w:szCs w:val="52"/>
        </w:rPr>
        <w:t>Appendix a:</w:t>
      </w:r>
    </w:p>
    <w:p w:rsidR="00955C36" w:rsidRDefault="00955C36" w:rsidP="002239D5">
      <w:pPr>
        <w:spacing w:before="240"/>
        <w:rPr>
          <w:caps/>
          <w:color w:val="4F81BD"/>
          <w:spacing w:val="10"/>
          <w:kern w:val="28"/>
          <w:sz w:val="52"/>
          <w:szCs w:val="52"/>
        </w:rPr>
      </w:pPr>
      <w:r w:rsidRPr="002239D5">
        <w:rPr>
          <w:caps/>
          <w:color w:val="4F81BD"/>
          <w:spacing w:val="10"/>
          <w:kern w:val="28"/>
          <w:sz w:val="52"/>
          <w:szCs w:val="52"/>
        </w:rPr>
        <w:t xml:space="preserve">Social Work Internship </w:t>
      </w:r>
      <w:r>
        <w:rPr>
          <w:caps/>
          <w:color w:val="4F81BD"/>
          <w:spacing w:val="10"/>
          <w:kern w:val="28"/>
          <w:sz w:val="52"/>
          <w:szCs w:val="52"/>
        </w:rPr>
        <w:t>Operating Guide</w:t>
      </w:r>
    </w:p>
    <w:p w:rsidR="00955C36" w:rsidRDefault="00955C36" w:rsidP="004F2B5D">
      <w:pPr>
        <w:pStyle w:val="TOCHeading"/>
        <w:spacing w:before="0"/>
      </w:pPr>
      <w:r>
        <w:t>Table of Contents</w:t>
      </w:r>
    </w:p>
    <w:p w:rsidR="00955C36" w:rsidRDefault="00955C36" w:rsidP="00C376C2">
      <w:pPr>
        <w:pStyle w:val="TOC1"/>
        <w:tabs>
          <w:tab w:val="right" w:leader="dot" w:pos="9350"/>
        </w:tabs>
        <w:spacing w:before="120" w:after="0" w:line="240" w:lineRule="auto"/>
        <w:rPr>
          <w:noProof/>
          <w:sz w:val="22"/>
          <w:szCs w:val="22"/>
        </w:rPr>
      </w:pPr>
      <w:r>
        <w:fldChar w:fldCharType="begin"/>
      </w:r>
      <w:r>
        <w:instrText xml:space="preserve"> TOC \o "1-3" \h \z \u </w:instrText>
      </w:r>
      <w:r>
        <w:fldChar w:fldCharType="separate"/>
      </w:r>
      <w:hyperlink w:anchor="_Toc319065792" w:history="1">
        <w:r w:rsidRPr="003C19C3">
          <w:rPr>
            <w:rStyle w:val="Hyperlink"/>
            <w:noProof/>
          </w:rPr>
          <w:t>Project Overview</w:t>
        </w:r>
        <w:r>
          <w:rPr>
            <w:noProof/>
            <w:webHidden/>
          </w:rPr>
          <w:tab/>
        </w:r>
        <w:r>
          <w:rPr>
            <w:noProof/>
            <w:webHidden/>
          </w:rPr>
          <w:fldChar w:fldCharType="begin"/>
        </w:r>
        <w:r>
          <w:rPr>
            <w:noProof/>
            <w:webHidden/>
          </w:rPr>
          <w:instrText xml:space="preserve"> PAGEREF _Toc319065792 \h </w:instrText>
        </w:r>
        <w:r>
          <w:rPr>
            <w:noProof/>
            <w:webHidden/>
          </w:rPr>
        </w:r>
        <w:r>
          <w:rPr>
            <w:noProof/>
            <w:webHidden/>
          </w:rPr>
          <w:fldChar w:fldCharType="separate"/>
        </w:r>
        <w:r>
          <w:rPr>
            <w:noProof/>
            <w:webHidden/>
          </w:rPr>
          <w:t>2</w:t>
        </w:r>
        <w:r>
          <w:rPr>
            <w:noProof/>
            <w:webHidden/>
          </w:rPr>
          <w:fldChar w:fldCharType="end"/>
        </w:r>
      </w:hyperlink>
    </w:p>
    <w:p w:rsidR="00955C36" w:rsidRDefault="00955C36" w:rsidP="00C376C2">
      <w:pPr>
        <w:pStyle w:val="TOC1"/>
        <w:tabs>
          <w:tab w:val="right" w:leader="dot" w:pos="9350"/>
        </w:tabs>
        <w:spacing w:before="120" w:after="0" w:line="240" w:lineRule="auto"/>
        <w:rPr>
          <w:noProof/>
          <w:sz w:val="22"/>
          <w:szCs w:val="22"/>
        </w:rPr>
      </w:pPr>
      <w:hyperlink w:anchor="_Toc319065793" w:history="1">
        <w:r w:rsidRPr="003C19C3">
          <w:rPr>
            <w:rStyle w:val="Hyperlink"/>
            <w:noProof/>
          </w:rPr>
          <w:t>Activity Tracking Log for Interns</w:t>
        </w:r>
        <w:r>
          <w:rPr>
            <w:noProof/>
            <w:webHidden/>
          </w:rPr>
          <w:tab/>
        </w:r>
        <w:r>
          <w:rPr>
            <w:noProof/>
            <w:webHidden/>
          </w:rPr>
          <w:fldChar w:fldCharType="begin"/>
        </w:r>
        <w:r>
          <w:rPr>
            <w:noProof/>
            <w:webHidden/>
          </w:rPr>
          <w:instrText xml:space="preserve"> PAGEREF _Toc319065793 \h </w:instrText>
        </w:r>
        <w:r>
          <w:rPr>
            <w:noProof/>
            <w:webHidden/>
          </w:rPr>
        </w:r>
        <w:r>
          <w:rPr>
            <w:noProof/>
            <w:webHidden/>
          </w:rPr>
          <w:fldChar w:fldCharType="separate"/>
        </w:r>
        <w:r>
          <w:rPr>
            <w:noProof/>
            <w:webHidden/>
          </w:rPr>
          <w:t>2</w:t>
        </w:r>
        <w:r>
          <w:rPr>
            <w:noProof/>
            <w:webHidden/>
          </w:rPr>
          <w:fldChar w:fldCharType="end"/>
        </w:r>
      </w:hyperlink>
    </w:p>
    <w:p w:rsidR="00955C36" w:rsidRDefault="00955C36" w:rsidP="00C376C2">
      <w:pPr>
        <w:pStyle w:val="TOC1"/>
        <w:tabs>
          <w:tab w:val="right" w:leader="dot" w:pos="9350"/>
        </w:tabs>
        <w:spacing w:before="120" w:after="0" w:line="240" w:lineRule="auto"/>
        <w:rPr>
          <w:noProof/>
          <w:sz w:val="22"/>
          <w:szCs w:val="22"/>
        </w:rPr>
      </w:pPr>
      <w:hyperlink w:anchor="_Toc319065794" w:history="1">
        <w:r w:rsidRPr="003C19C3">
          <w:rPr>
            <w:rStyle w:val="Hyperlink"/>
            <w:noProof/>
          </w:rPr>
          <w:t>Administrative</w:t>
        </w:r>
        <w:r>
          <w:rPr>
            <w:noProof/>
            <w:webHidden/>
          </w:rPr>
          <w:tab/>
        </w:r>
        <w:r>
          <w:rPr>
            <w:noProof/>
            <w:webHidden/>
          </w:rPr>
          <w:fldChar w:fldCharType="begin"/>
        </w:r>
        <w:r>
          <w:rPr>
            <w:noProof/>
            <w:webHidden/>
          </w:rPr>
          <w:instrText xml:space="preserve"> PAGEREF _Toc319065794 \h </w:instrText>
        </w:r>
        <w:r>
          <w:rPr>
            <w:noProof/>
            <w:webHidden/>
          </w:rPr>
        </w:r>
        <w:r>
          <w:rPr>
            <w:noProof/>
            <w:webHidden/>
          </w:rPr>
          <w:fldChar w:fldCharType="separate"/>
        </w:r>
        <w:r>
          <w:rPr>
            <w:noProof/>
            <w:webHidden/>
          </w:rPr>
          <w:t>2</w:t>
        </w:r>
        <w:r>
          <w:rPr>
            <w:noProof/>
            <w:webHidden/>
          </w:rPr>
          <w:fldChar w:fldCharType="end"/>
        </w:r>
      </w:hyperlink>
    </w:p>
    <w:p w:rsidR="00955C36" w:rsidRDefault="00955C36" w:rsidP="00C376C2">
      <w:pPr>
        <w:pStyle w:val="TOC2"/>
        <w:tabs>
          <w:tab w:val="right" w:leader="dot" w:pos="9350"/>
        </w:tabs>
        <w:spacing w:before="120" w:after="0" w:line="240" w:lineRule="auto"/>
        <w:rPr>
          <w:noProof/>
          <w:sz w:val="22"/>
          <w:szCs w:val="22"/>
        </w:rPr>
      </w:pPr>
      <w:hyperlink w:anchor="_Toc319065795" w:history="1">
        <w:r w:rsidRPr="003C19C3">
          <w:rPr>
            <w:rStyle w:val="Hyperlink"/>
            <w:noProof/>
          </w:rPr>
          <w:t>Field Supervisor</w:t>
        </w:r>
        <w:r>
          <w:rPr>
            <w:noProof/>
            <w:webHidden/>
          </w:rPr>
          <w:tab/>
        </w:r>
        <w:r>
          <w:rPr>
            <w:noProof/>
            <w:webHidden/>
          </w:rPr>
          <w:fldChar w:fldCharType="begin"/>
        </w:r>
        <w:r>
          <w:rPr>
            <w:noProof/>
            <w:webHidden/>
          </w:rPr>
          <w:instrText xml:space="preserve"> PAGEREF _Toc319065795 \h </w:instrText>
        </w:r>
        <w:r>
          <w:rPr>
            <w:noProof/>
            <w:webHidden/>
          </w:rPr>
        </w:r>
        <w:r>
          <w:rPr>
            <w:noProof/>
            <w:webHidden/>
          </w:rPr>
          <w:fldChar w:fldCharType="separate"/>
        </w:r>
        <w:r>
          <w:rPr>
            <w:noProof/>
            <w:webHidden/>
          </w:rPr>
          <w:t>2</w:t>
        </w:r>
        <w:r>
          <w:rPr>
            <w:noProof/>
            <w:webHidden/>
          </w:rPr>
          <w:fldChar w:fldCharType="end"/>
        </w:r>
      </w:hyperlink>
    </w:p>
    <w:p w:rsidR="00955C36" w:rsidRDefault="00955C36" w:rsidP="00C376C2">
      <w:pPr>
        <w:pStyle w:val="TOC2"/>
        <w:tabs>
          <w:tab w:val="right" w:leader="dot" w:pos="9350"/>
        </w:tabs>
        <w:spacing w:before="120" w:after="0" w:line="240" w:lineRule="auto"/>
        <w:rPr>
          <w:noProof/>
          <w:sz w:val="22"/>
          <w:szCs w:val="22"/>
        </w:rPr>
      </w:pPr>
      <w:hyperlink w:anchor="_Toc319065796" w:history="1">
        <w:r w:rsidRPr="003C19C3">
          <w:rPr>
            <w:rStyle w:val="Hyperlink"/>
            <w:noProof/>
          </w:rPr>
          <w:t>Task Supervisor</w:t>
        </w:r>
        <w:r>
          <w:rPr>
            <w:noProof/>
            <w:webHidden/>
          </w:rPr>
          <w:tab/>
        </w:r>
        <w:r>
          <w:rPr>
            <w:noProof/>
            <w:webHidden/>
          </w:rPr>
          <w:fldChar w:fldCharType="begin"/>
        </w:r>
        <w:r>
          <w:rPr>
            <w:noProof/>
            <w:webHidden/>
          </w:rPr>
          <w:instrText xml:space="preserve"> PAGEREF _Toc319065796 \h </w:instrText>
        </w:r>
        <w:r>
          <w:rPr>
            <w:noProof/>
            <w:webHidden/>
          </w:rPr>
        </w:r>
        <w:r>
          <w:rPr>
            <w:noProof/>
            <w:webHidden/>
          </w:rPr>
          <w:fldChar w:fldCharType="separate"/>
        </w:r>
        <w:r>
          <w:rPr>
            <w:noProof/>
            <w:webHidden/>
          </w:rPr>
          <w:t>2</w:t>
        </w:r>
        <w:r>
          <w:rPr>
            <w:noProof/>
            <w:webHidden/>
          </w:rPr>
          <w:fldChar w:fldCharType="end"/>
        </w:r>
      </w:hyperlink>
    </w:p>
    <w:p w:rsidR="00955C36" w:rsidRDefault="00955C36" w:rsidP="00C376C2">
      <w:pPr>
        <w:pStyle w:val="TOC2"/>
        <w:tabs>
          <w:tab w:val="right" w:leader="dot" w:pos="9350"/>
        </w:tabs>
        <w:spacing w:before="120" w:after="0" w:line="240" w:lineRule="auto"/>
        <w:rPr>
          <w:noProof/>
          <w:sz w:val="22"/>
          <w:szCs w:val="22"/>
        </w:rPr>
      </w:pPr>
      <w:hyperlink w:anchor="_Toc319065797" w:history="1">
        <w:r w:rsidRPr="003C19C3">
          <w:rPr>
            <w:rStyle w:val="Hyperlink"/>
            <w:noProof/>
          </w:rPr>
          <w:t>Participating Academic Partners</w:t>
        </w:r>
        <w:r>
          <w:rPr>
            <w:noProof/>
            <w:webHidden/>
          </w:rPr>
          <w:tab/>
        </w:r>
        <w:r>
          <w:rPr>
            <w:noProof/>
            <w:webHidden/>
          </w:rPr>
          <w:fldChar w:fldCharType="begin"/>
        </w:r>
        <w:r>
          <w:rPr>
            <w:noProof/>
            <w:webHidden/>
          </w:rPr>
          <w:instrText xml:space="preserve"> PAGEREF _Toc319065797 \h </w:instrText>
        </w:r>
        <w:r>
          <w:rPr>
            <w:noProof/>
            <w:webHidden/>
          </w:rPr>
        </w:r>
        <w:r>
          <w:rPr>
            <w:noProof/>
            <w:webHidden/>
          </w:rPr>
          <w:fldChar w:fldCharType="separate"/>
        </w:r>
        <w:r>
          <w:rPr>
            <w:noProof/>
            <w:webHidden/>
          </w:rPr>
          <w:t>3</w:t>
        </w:r>
        <w:r>
          <w:rPr>
            <w:noProof/>
            <w:webHidden/>
          </w:rPr>
          <w:fldChar w:fldCharType="end"/>
        </w:r>
      </w:hyperlink>
    </w:p>
    <w:p w:rsidR="00955C36" w:rsidRDefault="00955C36" w:rsidP="00C376C2">
      <w:pPr>
        <w:pStyle w:val="TOC1"/>
        <w:tabs>
          <w:tab w:val="right" w:leader="dot" w:pos="9350"/>
        </w:tabs>
        <w:spacing w:before="120" w:after="0" w:line="240" w:lineRule="auto"/>
        <w:rPr>
          <w:noProof/>
          <w:sz w:val="22"/>
          <w:szCs w:val="22"/>
        </w:rPr>
      </w:pPr>
      <w:hyperlink w:anchor="_Toc319065798" w:history="1">
        <w:r w:rsidRPr="003C19C3">
          <w:rPr>
            <w:rStyle w:val="Hyperlink"/>
            <w:noProof/>
          </w:rPr>
          <w:t>Scope of work</w:t>
        </w:r>
        <w:r>
          <w:rPr>
            <w:noProof/>
            <w:webHidden/>
          </w:rPr>
          <w:tab/>
        </w:r>
        <w:r>
          <w:rPr>
            <w:noProof/>
            <w:webHidden/>
          </w:rPr>
          <w:fldChar w:fldCharType="begin"/>
        </w:r>
        <w:r>
          <w:rPr>
            <w:noProof/>
            <w:webHidden/>
          </w:rPr>
          <w:instrText xml:space="preserve"> PAGEREF _Toc319065798 \h </w:instrText>
        </w:r>
        <w:r>
          <w:rPr>
            <w:noProof/>
            <w:webHidden/>
          </w:rPr>
        </w:r>
        <w:r>
          <w:rPr>
            <w:noProof/>
            <w:webHidden/>
          </w:rPr>
          <w:fldChar w:fldCharType="separate"/>
        </w:r>
        <w:r>
          <w:rPr>
            <w:noProof/>
            <w:webHidden/>
          </w:rPr>
          <w:t>3</w:t>
        </w:r>
        <w:r>
          <w:rPr>
            <w:noProof/>
            <w:webHidden/>
          </w:rPr>
          <w:fldChar w:fldCharType="end"/>
        </w:r>
      </w:hyperlink>
    </w:p>
    <w:p w:rsidR="00955C36" w:rsidRDefault="00955C36" w:rsidP="00C376C2">
      <w:pPr>
        <w:pStyle w:val="TOC2"/>
        <w:tabs>
          <w:tab w:val="right" w:leader="dot" w:pos="9350"/>
        </w:tabs>
        <w:spacing w:before="120" w:after="0" w:line="240" w:lineRule="auto"/>
        <w:rPr>
          <w:noProof/>
          <w:sz w:val="22"/>
          <w:szCs w:val="22"/>
        </w:rPr>
      </w:pPr>
      <w:hyperlink w:anchor="_Toc319065799" w:history="1">
        <w:r w:rsidRPr="003C19C3">
          <w:rPr>
            <w:rStyle w:val="Hyperlink"/>
            <w:noProof/>
          </w:rPr>
          <w:t>Assigned Tasks</w:t>
        </w:r>
        <w:r>
          <w:rPr>
            <w:noProof/>
            <w:webHidden/>
          </w:rPr>
          <w:tab/>
        </w:r>
        <w:r>
          <w:rPr>
            <w:noProof/>
            <w:webHidden/>
          </w:rPr>
          <w:fldChar w:fldCharType="begin"/>
        </w:r>
        <w:r>
          <w:rPr>
            <w:noProof/>
            <w:webHidden/>
          </w:rPr>
          <w:instrText xml:space="preserve"> PAGEREF _Toc319065799 \h </w:instrText>
        </w:r>
        <w:r>
          <w:rPr>
            <w:noProof/>
            <w:webHidden/>
          </w:rPr>
        </w:r>
        <w:r>
          <w:rPr>
            <w:noProof/>
            <w:webHidden/>
          </w:rPr>
          <w:fldChar w:fldCharType="separate"/>
        </w:r>
        <w:r>
          <w:rPr>
            <w:noProof/>
            <w:webHidden/>
          </w:rPr>
          <w:t>3</w:t>
        </w:r>
        <w:r>
          <w:rPr>
            <w:noProof/>
            <w:webHidden/>
          </w:rPr>
          <w:fldChar w:fldCharType="end"/>
        </w:r>
      </w:hyperlink>
    </w:p>
    <w:p w:rsidR="00955C36" w:rsidRDefault="00955C36" w:rsidP="00C376C2">
      <w:pPr>
        <w:pStyle w:val="TOC1"/>
        <w:tabs>
          <w:tab w:val="right" w:leader="dot" w:pos="9350"/>
        </w:tabs>
        <w:spacing w:before="120" w:after="0" w:line="240" w:lineRule="auto"/>
        <w:rPr>
          <w:noProof/>
          <w:sz w:val="22"/>
          <w:szCs w:val="22"/>
        </w:rPr>
      </w:pPr>
      <w:hyperlink w:anchor="_Toc319065800" w:history="1">
        <w:r w:rsidRPr="003C19C3">
          <w:rPr>
            <w:rStyle w:val="Hyperlink"/>
            <w:noProof/>
          </w:rPr>
          <w:t>Social Work Internship Requirements</w:t>
        </w:r>
        <w:r>
          <w:rPr>
            <w:noProof/>
            <w:webHidden/>
          </w:rPr>
          <w:tab/>
        </w:r>
        <w:r>
          <w:rPr>
            <w:noProof/>
            <w:webHidden/>
          </w:rPr>
          <w:fldChar w:fldCharType="begin"/>
        </w:r>
        <w:r>
          <w:rPr>
            <w:noProof/>
            <w:webHidden/>
          </w:rPr>
          <w:instrText xml:space="preserve"> PAGEREF _Toc319065800 \h </w:instrText>
        </w:r>
        <w:r>
          <w:rPr>
            <w:noProof/>
            <w:webHidden/>
          </w:rPr>
        </w:r>
        <w:r>
          <w:rPr>
            <w:noProof/>
            <w:webHidden/>
          </w:rPr>
          <w:fldChar w:fldCharType="separate"/>
        </w:r>
        <w:r>
          <w:rPr>
            <w:noProof/>
            <w:webHidden/>
          </w:rPr>
          <w:t>3</w:t>
        </w:r>
        <w:r>
          <w:rPr>
            <w:noProof/>
            <w:webHidden/>
          </w:rPr>
          <w:fldChar w:fldCharType="end"/>
        </w:r>
      </w:hyperlink>
    </w:p>
    <w:p w:rsidR="00955C36" w:rsidRDefault="00955C36" w:rsidP="00C376C2">
      <w:pPr>
        <w:pStyle w:val="TOC2"/>
        <w:tabs>
          <w:tab w:val="right" w:leader="dot" w:pos="9350"/>
        </w:tabs>
        <w:spacing w:before="120" w:after="0" w:line="240" w:lineRule="auto"/>
        <w:rPr>
          <w:noProof/>
          <w:sz w:val="22"/>
          <w:szCs w:val="22"/>
        </w:rPr>
      </w:pPr>
      <w:hyperlink w:anchor="_Toc319065801" w:history="1">
        <w:r w:rsidRPr="003C19C3">
          <w:rPr>
            <w:rStyle w:val="Hyperlink"/>
            <w:noProof/>
          </w:rPr>
          <w:t>Goals</w:t>
        </w:r>
        <w:r>
          <w:rPr>
            <w:noProof/>
            <w:webHidden/>
          </w:rPr>
          <w:tab/>
        </w:r>
        <w:r>
          <w:rPr>
            <w:noProof/>
            <w:webHidden/>
          </w:rPr>
          <w:fldChar w:fldCharType="begin"/>
        </w:r>
        <w:r>
          <w:rPr>
            <w:noProof/>
            <w:webHidden/>
          </w:rPr>
          <w:instrText xml:space="preserve"> PAGEREF _Toc319065801 \h </w:instrText>
        </w:r>
        <w:r>
          <w:rPr>
            <w:noProof/>
            <w:webHidden/>
          </w:rPr>
        </w:r>
        <w:r>
          <w:rPr>
            <w:noProof/>
            <w:webHidden/>
          </w:rPr>
          <w:fldChar w:fldCharType="separate"/>
        </w:r>
        <w:r>
          <w:rPr>
            <w:noProof/>
            <w:webHidden/>
          </w:rPr>
          <w:t>3</w:t>
        </w:r>
        <w:r>
          <w:rPr>
            <w:noProof/>
            <w:webHidden/>
          </w:rPr>
          <w:fldChar w:fldCharType="end"/>
        </w:r>
      </w:hyperlink>
    </w:p>
    <w:p w:rsidR="00955C36" w:rsidRDefault="00955C36" w:rsidP="00C376C2">
      <w:pPr>
        <w:pStyle w:val="TOC2"/>
        <w:tabs>
          <w:tab w:val="right" w:leader="dot" w:pos="9350"/>
        </w:tabs>
        <w:spacing w:before="120" w:after="0" w:line="240" w:lineRule="auto"/>
        <w:rPr>
          <w:noProof/>
          <w:sz w:val="22"/>
          <w:szCs w:val="22"/>
        </w:rPr>
      </w:pPr>
      <w:hyperlink w:anchor="_Toc319065802" w:history="1">
        <w:r w:rsidRPr="003C19C3">
          <w:rPr>
            <w:rStyle w:val="Hyperlink"/>
            <w:noProof/>
          </w:rPr>
          <w:t>Objectives</w:t>
        </w:r>
        <w:r>
          <w:rPr>
            <w:noProof/>
            <w:webHidden/>
          </w:rPr>
          <w:tab/>
        </w:r>
        <w:r>
          <w:rPr>
            <w:noProof/>
            <w:webHidden/>
          </w:rPr>
          <w:fldChar w:fldCharType="begin"/>
        </w:r>
        <w:r>
          <w:rPr>
            <w:noProof/>
            <w:webHidden/>
          </w:rPr>
          <w:instrText xml:space="preserve"> PAGEREF _Toc319065802 \h </w:instrText>
        </w:r>
        <w:r>
          <w:rPr>
            <w:noProof/>
            <w:webHidden/>
          </w:rPr>
        </w:r>
        <w:r>
          <w:rPr>
            <w:noProof/>
            <w:webHidden/>
          </w:rPr>
          <w:fldChar w:fldCharType="separate"/>
        </w:r>
        <w:r>
          <w:rPr>
            <w:noProof/>
            <w:webHidden/>
          </w:rPr>
          <w:t>4</w:t>
        </w:r>
        <w:r>
          <w:rPr>
            <w:noProof/>
            <w:webHidden/>
          </w:rPr>
          <w:fldChar w:fldCharType="end"/>
        </w:r>
      </w:hyperlink>
    </w:p>
    <w:p w:rsidR="00955C36" w:rsidRDefault="00955C36" w:rsidP="00C376C2">
      <w:pPr>
        <w:pStyle w:val="TOC1"/>
        <w:tabs>
          <w:tab w:val="right" w:leader="dot" w:pos="9350"/>
        </w:tabs>
        <w:spacing w:before="120" w:after="0" w:line="240" w:lineRule="auto"/>
        <w:rPr>
          <w:noProof/>
          <w:sz w:val="22"/>
          <w:szCs w:val="22"/>
        </w:rPr>
      </w:pPr>
      <w:hyperlink w:anchor="_Toc319065803" w:history="1">
        <w:r w:rsidRPr="003C19C3">
          <w:rPr>
            <w:rStyle w:val="Hyperlink"/>
            <w:noProof/>
          </w:rPr>
          <w:t>Stipend and Expenses</w:t>
        </w:r>
        <w:r>
          <w:rPr>
            <w:noProof/>
            <w:webHidden/>
          </w:rPr>
          <w:tab/>
        </w:r>
        <w:r>
          <w:rPr>
            <w:noProof/>
            <w:webHidden/>
          </w:rPr>
          <w:fldChar w:fldCharType="begin"/>
        </w:r>
        <w:r>
          <w:rPr>
            <w:noProof/>
            <w:webHidden/>
          </w:rPr>
          <w:instrText xml:space="preserve"> PAGEREF _Toc319065803 \h </w:instrText>
        </w:r>
        <w:r>
          <w:rPr>
            <w:noProof/>
            <w:webHidden/>
          </w:rPr>
        </w:r>
        <w:r>
          <w:rPr>
            <w:noProof/>
            <w:webHidden/>
          </w:rPr>
          <w:fldChar w:fldCharType="separate"/>
        </w:r>
        <w:r>
          <w:rPr>
            <w:noProof/>
            <w:webHidden/>
          </w:rPr>
          <w:t>5</w:t>
        </w:r>
        <w:r>
          <w:rPr>
            <w:noProof/>
            <w:webHidden/>
          </w:rPr>
          <w:fldChar w:fldCharType="end"/>
        </w:r>
      </w:hyperlink>
    </w:p>
    <w:p w:rsidR="00955C36" w:rsidRDefault="00955C36" w:rsidP="00C376C2">
      <w:pPr>
        <w:pStyle w:val="TOC1"/>
        <w:tabs>
          <w:tab w:val="right" w:leader="dot" w:pos="9350"/>
        </w:tabs>
        <w:spacing w:before="120" w:after="0" w:line="240" w:lineRule="auto"/>
        <w:rPr>
          <w:noProof/>
          <w:sz w:val="22"/>
          <w:szCs w:val="22"/>
        </w:rPr>
      </w:pPr>
      <w:hyperlink w:anchor="_Toc319065804" w:history="1">
        <w:r w:rsidRPr="003C19C3">
          <w:rPr>
            <w:rStyle w:val="Hyperlink"/>
            <w:noProof/>
          </w:rPr>
          <w:t>Social Worker Internship Agreement</w:t>
        </w:r>
        <w:r>
          <w:rPr>
            <w:noProof/>
            <w:webHidden/>
          </w:rPr>
          <w:tab/>
        </w:r>
        <w:r>
          <w:rPr>
            <w:noProof/>
            <w:webHidden/>
          </w:rPr>
          <w:fldChar w:fldCharType="begin"/>
        </w:r>
        <w:r>
          <w:rPr>
            <w:noProof/>
            <w:webHidden/>
          </w:rPr>
          <w:instrText xml:space="preserve"> PAGEREF _Toc319065804 \h </w:instrText>
        </w:r>
        <w:r>
          <w:rPr>
            <w:noProof/>
            <w:webHidden/>
          </w:rPr>
        </w:r>
        <w:r>
          <w:rPr>
            <w:noProof/>
            <w:webHidden/>
          </w:rPr>
          <w:fldChar w:fldCharType="separate"/>
        </w:r>
        <w:r>
          <w:rPr>
            <w:noProof/>
            <w:webHidden/>
          </w:rPr>
          <w:t>6</w:t>
        </w:r>
        <w:r>
          <w:rPr>
            <w:noProof/>
            <w:webHidden/>
          </w:rPr>
          <w:fldChar w:fldCharType="end"/>
        </w:r>
      </w:hyperlink>
    </w:p>
    <w:p w:rsidR="00955C36" w:rsidRDefault="00955C36" w:rsidP="00C376C2">
      <w:pPr>
        <w:pStyle w:val="TOC1"/>
        <w:tabs>
          <w:tab w:val="right" w:leader="dot" w:pos="9350"/>
        </w:tabs>
        <w:spacing w:before="120" w:after="0" w:line="240" w:lineRule="auto"/>
        <w:rPr>
          <w:noProof/>
          <w:sz w:val="22"/>
          <w:szCs w:val="22"/>
        </w:rPr>
      </w:pPr>
      <w:hyperlink w:anchor="_Toc319065805" w:history="1">
        <w:r w:rsidRPr="003C19C3">
          <w:rPr>
            <w:rStyle w:val="Hyperlink"/>
            <w:noProof/>
          </w:rPr>
          <w:t>Student Evaluation Form for Attorney</w:t>
        </w:r>
        <w:r>
          <w:rPr>
            <w:noProof/>
            <w:webHidden/>
          </w:rPr>
          <w:tab/>
        </w:r>
        <w:r>
          <w:rPr>
            <w:noProof/>
            <w:webHidden/>
          </w:rPr>
          <w:fldChar w:fldCharType="begin"/>
        </w:r>
        <w:r>
          <w:rPr>
            <w:noProof/>
            <w:webHidden/>
          </w:rPr>
          <w:instrText xml:space="preserve"> PAGEREF _Toc319065805 \h </w:instrText>
        </w:r>
        <w:r>
          <w:rPr>
            <w:noProof/>
            <w:webHidden/>
          </w:rPr>
        </w:r>
        <w:r>
          <w:rPr>
            <w:noProof/>
            <w:webHidden/>
          </w:rPr>
          <w:fldChar w:fldCharType="separate"/>
        </w:r>
        <w:r>
          <w:rPr>
            <w:noProof/>
            <w:webHidden/>
          </w:rPr>
          <w:t>9</w:t>
        </w:r>
        <w:r>
          <w:rPr>
            <w:noProof/>
            <w:webHidden/>
          </w:rPr>
          <w:fldChar w:fldCharType="end"/>
        </w:r>
      </w:hyperlink>
    </w:p>
    <w:p w:rsidR="00955C36" w:rsidRDefault="00955C36" w:rsidP="00C376C2">
      <w:pPr>
        <w:pStyle w:val="TOC1"/>
        <w:tabs>
          <w:tab w:val="right" w:leader="dot" w:pos="9350"/>
        </w:tabs>
        <w:spacing w:before="120" w:after="0" w:line="240" w:lineRule="auto"/>
        <w:rPr>
          <w:noProof/>
          <w:sz w:val="22"/>
          <w:szCs w:val="22"/>
        </w:rPr>
      </w:pPr>
      <w:hyperlink w:anchor="_Toc319065806" w:history="1">
        <w:r w:rsidRPr="003C19C3">
          <w:rPr>
            <w:rStyle w:val="Hyperlink"/>
            <w:noProof/>
          </w:rPr>
          <w:t>Attorney Evaluation Form for Student</w:t>
        </w:r>
        <w:r>
          <w:rPr>
            <w:noProof/>
            <w:webHidden/>
          </w:rPr>
          <w:tab/>
        </w:r>
        <w:r>
          <w:rPr>
            <w:noProof/>
            <w:webHidden/>
          </w:rPr>
          <w:fldChar w:fldCharType="begin"/>
        </w:r>
        <w:r>
          <w:rPr>
            <w:noProof/>
            <w:webHidden/>
          </w:rPr>
          <w:instrText xml:space="preserve"> PAGEREF _Toc319065806 \h </w:instrText>
        </w:r>
        <w:r>
          <w:rPr>
            <w:noProof/>
            <w:webHidden/>
          </w:rPr>
        </w:r>
        <w:r>
          <w:rPr>
            <w:noProof/>
            <w:webHidden/>
          </w:rPr>
          <w:fldChar w:fldCharType="separate"/>
        </w:r>
        <w:r>
          <w:rPr>
            <w:noProof/>
            <w:webHidden/>
          </w:rPr>
          <w:t>9</w:t>
        </w:r>
        <w:r>
          <w:rPr>
            <w:noProof/>
            <w:webHidden/>
          </w:rPr>
          <w:fldChar w:fldCharType="end"/>
        </w:r>
      </w:hyperlink>
    </w:p>
    <w:p w:rsidR="00955C36" w:rsidRDefault="00955C36" w:rsidP="00C376C2">
      <w:pPr>
        <w:pStyle w:val="TOC1"/>
        <w:tabs>
          <w:tab w:val="right" w:leader="dot" w:pos="9350"/>
        </w:tabs>
        <w:spacing w:before="120" w:after="0" w:line="240" w:lineRule="auto"/>
        <w:rPr>
          <w:noProof/>
          <w:sz w:val="22"/>
          <w:szCs w:val="22"/>
        </w:rPr>
      </w:pPr>
      <w:hyperlink w:anchor="_Toc319065807" w:history="1">
        <w:r w:rsidRPr="003C19C3">
          <w:rPr>
            <w:rStyle w:val="Hyperlink"/>
            <w:noProof/>
          </w:rPr>
          <w:t>FAQs by Social Work Interns</w:t>
        </w:r>
        <w:r>
          <w:rPr>
            <w:noProof/>
            <w:webHidden/>
          </w:rPr>
          <w:tab/>
        </w:r>
        <w:r>
          <w:rPr>
            <w:noProof/>
            <w:webHidden/>
          </w:rPr>
          <w:fldChar w:fldCharType="begin"/>
        </w:r>
        <w:r>
          <w:rPr>
            <w:noProof/>
            <w:webHidden/>
          </w:rPr>
          <w:instrText xml:space="preserve"> PAGEREF _Toc319065807 \h </w:instrText>
        </w:r>
        <w:r>
          <w:rPr>
            <w:noProof/>
            <w:webHidden/>
          </w:rPr>
        </w:r>
        <w:r>
          <w:rPr>
            <w:noProof/>
            <w:webHidden/>
          </w:rPr>
          <w:fldChar w:fldCharType="separate"/>
        </w:r>
        <w:r>
          <w:rPr>
            <w:noProof/>
            <w:webHidden/>
          </w:rPr>
          <w:t>9</w:t>
        </w:r>
        <w:r>
          <w:rPr>
            <w:noProof/>
            <w:webHidden/>
          </w:rPr>
          <w:fldChar w:fldCharType="end"/>
        </w:r>
      </w:hyperlink>
    </w:p>
    <w:p w:rsidR="00955C36" w:rsidRDefault="00955C36" w:rsidP="00C376C2">
      <w:pPr>
        <w:pStyle w:val="TOC2"/>
        <w:tabs>
          <w:tab w:val="right" w:leader="dot" w:pos="9350"/>
        </w:tabs>
        <w:spacing w:before="120" w:after="0" w:line="240" w:lineRule="auto"/>
        <w:rPr>
          <w:noProof/>
          <w:sz w:val="22"/>
          <w:szCs w:val="22"/>
        </w:rPr>
      </w:pPr>
      <w:hyperlink w:anchor="_Toc319065808" w:history="1">
        <w:r w:rsidRPr="003C19C3">
          <w:rPr>
            <w:rStyle w:val="Hyperlink"/>
            <w:noProof/>
          </w:rPr>
          <w:t>Who will I work with every day?</w:t>
        </w:r>
        <w:r>
          <w:rPr>
            <w:noProof/>
            <w:webHidden/>
          </w:rPr>
          <w:tab/>
        </w:r>
        <w:r>
          <w:rPr>
            <w:noProof/>
            <w:webHidden/>
          </w:rPr>
          <w:fldChar w:fldCharType="begin"/>
        </w:r>
        <w:r>
          <w:rPr>
            <w:noProof/>
            <w:webHidden/>
          </w:rPr>
          <w:instrText xml:space="preserve"> PAGEREF _Toc319065808 \h </w:instrText>
        </w:r>
        <w:r>
          <w:rPr>
            <w:noProof/>
            <w:webHidden/>
          </w:rPr>
        </w:r>
        <w:r>
          <w:rPr>
            <w:noProof/>
            <w:webHidden/>
          </w:rPr>
          <w:fldChar w:fldCharType="separate"/>
        </w:r>
        <w:r>
          <w:rPr>
            <w:noProof/>
            <w:webHidden/>
          </w:rPr>
          <w:t>9</w:t>
        </w:r>
        <w:r>
          <w:rPr>
            <w:noProof/>
            <w:webHidden/>
          </w:rPr>
          <w:fldChar w:fldCharType="end"/>
        </w:r>
      </w:hyperlink>
    </w:p>
    <w:p w:rsidR="00955C36" w:rsidRDefault="00955C36" w:rsidP="00C376C2">
      <w:pPr>
        <w:pStyle w:val="TOC2"/>
        <w:tabs>
          <w:tab w:val="right" w:leader="dot" w:pos="9350"/>
        </w:tabs>
        <w:spacing w:before="120" w:after="0" w:line="240" w:lineRule="auto"/>
        <w:rPr>
          <w:noProof/>
          <w:sz w:val="22"/>
          <w:szCs w:val="22"/>
        </w:rPr>
      </w:pPr>
      <w:hyperlink w:anchor="_Toc319065809" w:history="1">
        <w:r w:rsidRPr="003C19C3">
          <w:rPr>
            <w:rStyle w:val="Hyperlink"/>
            <w:noProof/>
          </w:rPr>
          <w:t>What will I be doing?</w:t>
        </w:r>
        <w:r>
          <w:rPr>
            <w:noProof/>
            <w:webHidden/>
          </w:rPr>
          <w:tab/>
        </w:r>
        <w:r>
          <w:rPr>
            <w:noProof/>
            <w:webHidden/>
          </w:rPr>
          <w:fldChar w:fldCharType="begin"/>
        </w:r>
        <w:r>
          <w:rPr>
            <w:noProof/>
            <w:webHidden/>
          </w:rPr>
          <w:instrText xml:space="preserve"> PAGEREF _Toc319065809 \h </w:instrText>
        </w:r>
        <w:r>
          <w:rPr>
            <w:noProof/>
            <w:webHidden/>
          </w:rPr>
        </w:r>
        <w:r>
          <w:rPr>
            <w:noProof/>
            <w:webHidden/>
          </w:rPr>
          <w:fldChar w:fldCharType="separate"/>
        </w:r>
        <w:r>
          <w:rPr>
            <w:noProof/>
            <w:webHidden/>
          </w:rPr>
          <w:t>9</w:t>
        </w:r>
        <w:r>
          <w:rPr>
            <w:noProof/>
            <w:webHidden/>
          </w:rPr>
          <w:fldChar w:fldCharType="end"/>
        </w:r>
      </w:hyperlink>
    </w:p>
    <w:p w:rsidR="00955C36" w:rsidRDefault="00955C36" w:rsidP="00C376C2">
      <w:pPr>
        <w:pStyle w:val="TOC2"/>
        <w:tabs>
          <w:tab w:val="right" w:leader="dot" w:pos="9350"/>
        </w:tabs>
        <w:spacing w:before="120" w:after="0" w:line="240" w:lineRule="auto"/>
        <w:rPr>
          <w:noProof/>
          <w:sz w:val="22"/>
          <w:szCs w:val="22"/>
        </w:rPr>
      </w:pPr>
      <w:hyperlink w:anchor="_Toc319065810" w:history="1">
        <w:r w:rsidRPr="003C19C3">
          <w:rPr>
            <w:rStyle w:val="Hyperlink"/>
            <w:noProof/>
          </w:rPr>
          <w:t>How long has this program been in place?</w:t>
        </w:r>
        <w:r>
          <w:rPr>
            <w:noProof/>
            <w:webHidden/>
          </w:rPr>
          <w:tab/>
        </w:r>
        <w:r>
          <w:rPr>
            <w:noProof/>
            <w:webHidden/>
          </w:rPr>
          <w:fldChar w:fldCharType="begin"/>
        </w:r>
        <w:r>
          <w:rPr>
            <w:noProof/>
            <w:webHidden/>
          </w:rPr>
          <w:instrText xml:space="preserve"> PAGEREF _Toc319065810 \h </w:instrText>
        </w:r>
        <w:r>
          <w:rPr>
            <w:noProof/>
            <w:webHidden/>
          </w:rPr>
        </w:r>
        <w:r>
          <w:rPr>
            <w:noProof/>
            <w:webHidden/>
          </w:rPr>
          <w:fldChar w:fldCharType="separate"/>
        </w:r>
        <w:r>
          <w:rPr>
            <w:noProof/>
            <w:webHidden/>
          </w:rPr>
          <w:t>10</w:t>
        </w:r>
        <w:r>
          <w:rPr>
            <w:noProof/>
            <w:webHidden/>
          </w:rPr>
          <w:fldChar w:fldCharType="end"/>
        </w:r>
      </w:hyperlink>
    </w:p>
    <w:p w:rsidR="00955C36" w:rsidRDefault="00955C36" w:rsidP="00C376C2">
      <w:pPr>
        <w:pStyle w:val="TOC2"/>
        <w:tabs>
          <w:tab w:val="right" w:leader="dot" w:pos="9350"/>
        </w:tabs>
        <w:spacing w:before="120" w:after="0" w:line="240" w:lineRule="auto"/>
        <w:rPr>
          <w:noProof/>
          <w:sz w:val="22"/>
          <w:szCs w:val="22"/>
        </w:rPr>
      </w:pPr>
      <w:hyperlink w:anchor="_Toc319065811" w:history="1">
        <w:r w:rsidRPr="003C19C3">
          <w:rPr>
            <w:rStyle w:val="Hyperlink"/>
            <w:noProof/>
          </w:rPr>
          <w:t>What type of client will I be working with?</w:t>
        </w:r>
        <w:r>
          <w:rPr>
            <w:noProof/>
            <w:webHidden/>
          </w:rPr>
          <w:tab/>
        </w:r>
        <w:r>
          <w:rPr>
            <w:noProof/>
            <w:webHidden/>
          </w:rPr>
          <w:fldChar w:fldCharType="begin"/>
        </w:r>
        <w:r>
          <w:rPr>
            <w:noProof/>
            <w:webHidden/>
          </w:rPr>
          <w:instrText xml:space="preserve"> PAGEREF _Toc319065811 \h </w:instrText>
        </w:r>
        <w:r>
          <w:rPr>
            <w:noProof/>
            <w:webHidden/>
          </w:rPr>
        </w:r>
        <w:r>
          <w:rPr>
            <w:noProof/>
            <w:webHidden/>
          </w:rPr>
          <w:fldChar w:fldCharType="separate"/>
        </w:r>
        <w:r>
          <w:rPr>
            <w:noProof/>
            <w:webHidden/>
          </w:rPr>
          <w:t>10</w:t>
        </w:r>
        <w:r>
          <w:rPr>
            <w:noProof/>
            <w:webHidden/>
          </w:rPr>
          <w:fldChar w:fldCharType="end"/>
        </w:r>
      </w:hyperlink>
    </w:p>
    <w:p w:rsidR="00955C36" w:rsidRDefault="00955C36" w:rsidP="00C376C2">
      <w:pPr>
        <w:pStyle w:val="TOC1"/>
        <w:tabs>
          <w:tab w:val="right" w:leader="dot" w:pos="9350"/>
        </w:tabs>
        <w:spacing w:before="120" w:after="0" w:line="240" w:lineRule="auto"/>
        <w:rPr>
          <w:noProof/>
          <w:sz w:val="22"/>
          <w:szCs w:val="22"/>
        </w:rPr>
      </w:pPr>
      <w:hyperlink w:anchor="_Toc319065812" w:history="1">
        <w:r w:rsidRPr="003C19C3">
          <w:rPr>
            <w:rStyle w:val="Hyperlink"/>
            <w:noProof/>
          </w:rPr>
          <w:t>Request for Proposal for Internships</w:t>
        </w:r>
        <w:r>
          <w:rPr>
            <w:noProof/>
            <w:webHidden/>
          </w:rPr>
          <w:tab/>
        </w:r>
        <w:r>
          <w:rPr>
            <w:noProof/>
            <w:webHidden/>
          </w:rPr>
          <w:fldChar w:fldCharType="begin"/>
        </w:r>
        <w:r>
          <w:rPr>
            <w:noProof/>
            <w:webHidden/>
          </w:rPr>
          <w:instrText xml:space="preserve"> PAGEREF _Toc319065812 \h </w:instrText>
        </w:r>
        <w:r>
          <w:rPr>
            <w:noProof/>
            <w:webHidden/>
          </w:rPr>
        </w:r>
        <w:r>
          <w:rPr>
            <w:noProof/>
            <w:webHidden/>
          </w:rPr>
          <w:fldChar w:fldCharType="separate"/>
        </w:r>
        <w:r>
          <w:rPr>
            <w:noProof/>
            <w:webHidden/>
          </w:rPr>
          <w:t>10</w:t>
        </w:r>
        <w:r>
          <w:rPr>
            <w:noProof/>
            <w:webHidden/>
          </w:rPr>
          <w:fldChar w:fldCharType="end"/>
        </w:r>
      </w:hyperlink>
    </w:p>
    <w:p w:rsidR="00955C36" w:rsidRDefault="00955C36" w:rsidP="00C376C2">
      <w:pPr>
        <w:pStyle w:val="TOC1"/>
        <w:tabs>
          <w:tab w:val="right" w:leader="dot" w:pos="9350"/>
        </w:tabs>
        <w:spacing w:before="120" w:after="0" w:line="240" w:lineRule="auto"/>
        <w:rPr>
          <w:noProof/>
          <w:sz w:val="22"/>
          <w:szCs w:val="22"/>
        </w:rPr>
      </w:pPr>
      <w:hyperlink w:anchor="_Toc319065813" w:history="1">
        <w:r w:rsidRPr="003C19C3">
          <w:rPr>
            <w:rStyle w:val="Hyperlink"/>
            <w:noProof/>
          </w:rPr>
          <w:t>Interlocal Agency Agreement for Internships</w:t>
        </w:r>
        <w:r>
          <w:rPr>
            <w:noProof/>
            <w:webHidden/>
          </w:rPr>
          <w:tab/>
        </w:r>
        <w:r>
          <w:rPr>
            <w:noProof/>
            <w:webHidden/>
          </w:rPr>
          <w:fldChar w:fldCharType="begin"/>
        </w:r>
        <w:r>
          <w:rPr>
            <w:noProof/>
            <w:webHidden/>
          </w:rPr>
          <w:instrText xml:space="preserve"> PAGEREF _Toc319065813 \h </w:instrText>
        </w:r>
        <w:r>
          <w:rPr>
            <w:noProof/>
            <w:webHidden/>
          </w:rPr>
        </w:r>
        <w:r>
          <w:rPr>
            <w:noProof/>
            <w:webHidden/>
          </w:rPr>
          <w:fldChar w:fldCharType="separate"/>
        </w:r>
        <w:r>
          <w:rPr>
            <w:noProof/>
            <w:webHidden/>
          </w:rPr>
          <w:t>10</w:t>
        </w:r>
        <w:r>
          <w:rPr>
            <w:noProof/>
            <w:webHidden/>
          </w:rPr>
          <w:fldChar w:fldCharType="end"/>
        </w:r>
      </w:hyperlink>
    </w:p>
    <w:p w:rsidR="00955C36" w:rsidRDefault="00955C36" w:rsidP="00C376C2">
      <w:pPr>
        <w:pStyle w:val="TOC1"/>
        <w:tabs>
          <w:tab w:val="right" w:leader="dot" w:pos="9350"/>
        </w:tabs>
        <w:spacing w:before="120" w:after="0" w:line="240" w:lineRule="auto"/>
        <w:rPr>
          <w:noProof/>
          <w:sz w:val="22"/>
          <w:szCs w:val="22"/>
        </w:rPr>
      </w:pPr>
      <w:hyperlink w:anchor="_Toc319065814" w:history="1">
        <w:r w:rsidRPr="003C19C3">
          <w:rPr>
            <w:rStyle w:val="Hyperlink"/>
            <w:noProof/>
          </w:rPr>
          <w:t>Schedule</w:t>
        </w:r>
        <w:r>
          <w:rPr>
            <w:noProof/>
            <w:webHidden/>
          </w:rPr>
          <w:tab/>
        </w:r>
        <w:r>
          <w:rPr>
            <w:noProof/>
            <w:webHidden/>
          </w:rPr>
          <w:fldChar w:fldCharType="begin"/>
        </w:r>
        <w:r>
          <w:rPr>
            <w:noProof/>
            <w:webHidden/>
          </w:rPr>
          <w:instrText xml:space="preserve"> PAGEREF _Toc319065814 \h </w:instrText>
        </w:r>
        <w:r>
          <w:rPr>
            <w:noProof/>
            <w:webHidden/>
          </w:rPr>
        </w:r>
        <w:r>
          <w:rPr>
            <w:noProof/>
            <w:webHidden/>
          </w:rPr>
          <w:fldChar w:fldCharType="separate"/>
        </w:r>
        <w:r>
          <w:rPr>
            <w:noProof/>
            <w:webHidden/>
          </w:rPr>
          <w:t>10</w:t>
        </w:r>
        <w:r>
          <w:rPr>
            <w:noProof/>
            <w:webHidden/>
          </w:rPr>
          <w:fldChar w:fldCharType="end"/>
        </w:r>
      </w:hyperlink>
    </w:p>
    <w:p w:rsidR="00955C36" w:rsidRDefault="00955C36" w:rsidP="00C376C2">
      <w:pPr>
        <w:pStyle w:val="TOC1"/>
        <w:tabs>
          <w:tab w:val="right" w:leader="dot" w:pos="9350"/>
        </w:tabs>
        <w:spacing w:before="120" w:after="0" w:line="240" w:lineRule="auto"/>
        <w:rPr>
          <w:noProof/>
          <w:sz w:val="22"/>
          <w:szCs w:val="22"/>
        </w:rPr>
      </w:pPr>
      <w:hyperlink w:anchor="_Toc319065815" w:history="1">
        <w:r w:rsidRPr="003C19C3">
          <w:rPr>
            <w:rStyle w:val="Hyperlink"/>
            <w:noProof/>
          </w:rPr>
          <w:t>Additional operation instructions</w:t>
        </w:r>
        <w:r>
          <w:rPr>
            <w:noProof/>
            <w:webHidden/>
          </w:rPr>
          <w:tab/>
        </w:r>
        <w:r>
          <w:rPr>
            <w:noProof/>
            <w:webHidden/>
          </w:rPr>
          <w:fldChar w:fldCharType="begin"/>
        </w:r>
        <w:r>
          <w:rPr>
            <w:noProof/>
            <w:webHidden/>
          </w:rPr>
          <w:instrText xml:space="preserve"> PAGEREF _Toc319065815 \h </w:instrText>
        </w:r>
        <w:r>
          <w:rPr>
            <w:noProof/>
            <w:webHidden/>
          </w:rPr>
        </w:r>
        <w:r>
          <w:rPr>
            <w:noProof/>
            <w:webHidden/>
          </w:rPr>
          <w:fldChar w:fldCharType="separate"/>
        </w:r>
        <w:r>
          <w:rPr>
            <w:noProof/>
            <w:webHidden/>
          </w:rPr>
          <w:t>10</w:t>
        </w:r>
        <w:r>
          <w:rPr>
            <w:noProof/>
            <w:webHidden/>
          </w:rPr>
          <w:fldChar w:fldCharType="end"/>
        </w:r>
      </w:hyperlink>
    </w:p>
    <w:p w:rsidR="00955C36" w:rsidRDefault="00955C36" w:rsidP="00C376C2">
      <w:pPr>
        <w:pStyle w:val="TOC2"/>
        <w:tabs>
          <w:tab w:val="right" w:leader="dot" w:pos="9350"/>
        </w:tabs>
        <w:spacing w:before="120" w:after="0" w:line="240" w:lineRule="auto"/>
        <w:rPr>
          <w:noProof/>
          <w:sz w:val="22"/>
          <w:szCs w:val="22"/>
        </w:rPr>
      </w:pPr>
      <w:hyperlink w:anchor="_Toc319065816" w:history="1">
        <w:r w:rsidRPr="003C19C3">
          <w:rPr>
            <w:rStyle w:val="Hyperlink"/>
            <w:noProof/>
          </w:rPr>
          <w:t>I.D. Badge Background Check &amp; TB test for the Bell County Jail  Visiting clients in the Bell County Jail</w:t>
        </w:r>
        <w:r>
          <w:rPr>
            <w:noProof/>
            <w:webHidden/>
          </w:rPr>
          <w:tab/>
        </w:r>
        <w:r>
          <w:rPr>
            <w:noProof/>
            <w:webHidden/>
          </w:rPr>
          <w:fldChar w:fldCharType="begin"/>
        </w:r>
        <w:r>
          <w:rPr>
            <w:noProof/>
            <w:webHidden/>
          </w:rPr>
          <w:instrText xml:space="preserve"> PAGEREF _Toc319065816 \h </w:instrText>
        </w:r>
        <w:r>
          <w:rPr>
            <w:noProof/>
            <w:webHidden/>
          </w:rPr>
        </w:r>
        <w:r>
          <w:rPr>
            <w:noProof/>
            <w:webHidden/>
          </w:rPr>
          <w:fldChar w:fldCharType="separate"/>
        </w:r>
        <w:r>
          <w:rPr>
            <w:noProof/>
            <w:webHidden/>
          </w:rPr>
          <w:t>10</w:t>
        </w:r>
        <w:r>
          <w:rPr>
            <w:noProof/>
            <w:webHidden/>
          </w:rPr>
          <w:fldChar w:fldCharType="end"/>
        </w:r>
      </w:hyperlink>
    </w:p>
    <w:p w:rsidR="00955C36" w:rsidRDefault="00955C36" w:rsidP="00C376C2">
      <w:pPr>
        <w:pStyle w:val="TOC2"/>
        <w:tabs>
          <w:tab w:val="right" w:leader="dot" w:pos="9350"/>
        </w:tabs>
        <w:spacing w:before="120" w:after="0" w:line="240" w:lineRule="auto"/>
        <w:rPr>
          <w:noProof/>
          <w:sz w:val="22"/>
          <w:szCs w:val="22"/>
        </w:rPr>
      </w:pPr>
      <w:hyperlink w:anchor="_Toc319065817" w:history="1">
        <w:r w:rsidRPr="003C19C3">
          <w:rPr>
            <w:rStyle w:val="Hyperlink"/>
            <w:noProof/>
          </w:rPr>
          <w:t>General safety</w:t>
        </w:r>
        <w:r>
          <w:rPr>
            <w:noProof/>
            <w:webHidden/>
          </w:rPr>
          <w:tab/>
        </w:r>
        <w:r>
          <w:rPr>
            <w:noProof/>
            <w:webHidden/>
          </w:rPr>
          <w:fldChar w:fldCharType="begin"/>
        </w:r>
        <w:r>
          <w:rPr>
            <w:noProof/>
            <w:webHidden/>
          </w:rPr>
          <w:instrText xml:space="preserve"> PAGEREF _Toc319065817 \h </w:instrText>
        </w:r>
        <w:r>
          <w:rPr>
            <w:noProof/>
            <w:webHidden/>
          </w:rPr>
        </w:r>
        <w:r>
          <w:rPr>
            <w:noProof/>
            <w:webHidden/>
          </w:rPr>
          <w:fldChar w:fldCharType="separate"/>
        </w:r>
        <w:r>
          <w:rPr>
            <w:noProof/>
            <w:webHidden/>
          </w:rPr>
          <w:t>11</w:t>
        </w:r>
        <w:r>
          <w:rPr>
            <w:noProof/>
            <w:webHidden/>
          </w:rPr>
          <w:fldChar w:fldCharType="end"/>
        </w:r>
      </w:hyperlink>
    </w:p>
    <w:p w:rsidR="00955C36" w:rsidRDefault="00955C36" w:rsidP="00C376C2">
      <w:pPr>
        <w:pStyle w:val="TOC2"/>
        <w:tabs>
          <w:tab w:val="right" w:leader="dot" w:pos="9350"/>
        </w:tabs>
        <w:spacing w:before="120" w:after="0" w:line="240" w:lineRule="auto"/>
        <w:rPr>
          <w:noProof/>
          <w:sz w:val="22"/>
          <w:szCs w:val="22"/>
        </w:rPr>
      </w:pPr>
      <w:hyperlink w:anchor="_Toc319065818" w:history="1">
        <w:r w:rsidRPr="003C19C3">
          <w:rPr>
            <w:rStyle w:val="Hyperlink"/>
            <w:noProof/>
          </w:rPr>
          <w:t>Technology Use Policy</w:t>
        </w:r>
        <w:r>
          <w:rPr>
            <w:noProof/>
            <w:webHidden/>
          </w:rPr>
          <w:tab/>
        </w:r>
        <w:r>
          <w:rPr>
            <w:noProof/>
            <w:webHidden/>
          </w:rPr>
          <w:fldChar w:fldCharType="begin"/>
        </w:r>
        <w:r>
          <w:rPr>
            <w:noProof/>
            <w:webHidden/>
          </w:rPr>
          <w:instrText xml:space="preserve"> PAGEREF _Toc319065818 \h </w:instrText>
        </w:r>
        <w:r>
          <w:rPr>
            <w:noProof/>
            <w:webHidden/>
          </w:rPr>
        </w:r>
        <w:r>
          <w:rPr>
            <w:noProof/>
            <w:webHidden/>
          </w:rPr>
          <w:fldChar w:fldCharType="separate"/>
        </w:r>
        <w:r>
          <w:rPr>
            <w:noProof/>
            <w:webHidden/>
          </w:rPr>
          <w:t>11</w:t>
        </w:r>
        <w:r>
          <w:rPr>
            <w:noProof/>
            <w:webHidden/>
          </w:rPr>
          <w:fldChar w:fldCharType="end"/>
        </w:r>
      </w:hyperlink>
    </w:p>
    <w:p w:rsidR="00955C36" w:rsidRDefault="00955C36" w:rsidP="00C376C2">
      <w:pPr>
        <w:pStyle w:val="TOC2"/>
        <w:tabs>
          <w:tab w:val="right" w:leader="dot" w:pos="9350"/>
        </w:tabs>
        <w:spacing w:before="120" w:after="0" w:line="240" w:lineRule="auto"/>
        <w:rPr>
          <w:noProof/>
          <w:sz w:val="22"/>
          <w:szCs w:val="22"/>
        </w:rPr>
      </w:pPr>
      <w:hyperlink w:anchor="_Toc319065819" w:history="1">
        <w:r w:rsidRPr="003C19C3">
          <w:rPr>
            <w:rStyle w:val="Hyperlink"/>
            <w:noProof/>
          </w:rPr>
          <w:t>Screening a case Opening a case Closing a case Attorney / Intern Evaluations Professionalism</w:t>
        </w:r>
        <w:r>
          <w:rPr>
            <w:noProof/>
            <w:webHidden/>
          </w:rPr>
          <w:tab/>
        </w:r>
        <w:r>
          <w:rPr>
            <w:noProof/>
            <w:webHidden/>
          </w:rPr>
          <w:fldChar w:fldCharType="begin"/>
        </w:r>
        <w:r>
          <w:rPr>
            <w:noProof/>
            <w:webHidden/>
          </w:rPr>
          <w:instrText xml:space="preserve"> PAGEREF _Toc319065819 \h </w:instrText>
        </w:r>
        <w:r>
          <w:rPr>
            <w:noProof/>
            <w:webHidden/>
          </w:rPr>
        </w:r>
        <w:r>
          <w:rPr>
            <w:noProof/>
            <w:webHidden/>
          </w:rPr>
          <w:fldChar w:fldCharType="separate"/>
        </w:r>
        <w:r>
          <w:rPr>
            <w:noProof/>
            <w:webHidden/>
          </w:rPr>
          <w:t>11</w:t>
        </w:r>
        <w:r>
          <w:rPr>
            <w:noProof/>
            <w:webHidden/>
          </w:rPr>
          <w:fldChar w:fldCharType="end"/>
        </w:r>
      </w:hyperlink>
    </w:p>
    <w:p w:rsidR="00955C36" w:rsidRDefault="00955C36" w:rsidP="00C376C2">
      <w:pPr>
        <w:pStyle w:val="TOC2"/>
        <w:tabs>
          <w:tab w:val="right" w:leader="dot" w:pos="9350"/>
        </w:tabs>
        <w:spacing w:before="120" w:after="0" w:line="240" w:lineRule="auto"/>
        <w:rPr>
          <w:noProof/>
          <w:sz w:val="22"/>
          <w:szCs w:val="22"/>
        </w:rPr>
      </w:pPr>
      <w:hyperlink w:anchor="_Toc319065820" w:history="1">
        <w:r w:rsidRPr="003C19C3">
          <w:rPr>
            <w:rStyle w:val="Hyperlink"/>
            <w:noProof/>
          </w:rPr>
          <w:t>Making referrals  Releases of Information (a.k.a. ROIs)</w:t>
        </w:r>
        <w:r>
          <w:rPr>
            <w:noProof/>
            <w:webHidden/>
          </w:rPr>
          <w:tab/>
        </w:r>
        <w:r>
          <w:rPr>
            <w:noProof/>
            <w:webHidden/>
          </w:rPr>
          <w:fldChar w:fldCharType="begin"/>
        </w:r>
        <w:r>
          <w:rPr>
            <w:noProof/>
            <w:webHidden/>
          </w:rPr>
          <w:instrText xml:space="preserve"> PAGEREF _Toc319065820 \h </w:instrText>
        </w:r>
        <w:r>
          <w:rPr>
            <w:noProof/>
            <w:webHidden/>
          </w:rPr>
        </w:r>
        <w:r>
          <w:rPr>
            <w:noProof/>
            <w:webHidden/>
          </w:rPr>
          <w:fldChar w:fldCharType="separate"/>
        </w:r>
        <w:r>
          <w:rPr>
            <w:noProof/>
            <w:webHidden/>
          </w:rPr>
          <w:t>11</w:t>
        </w:r>
        <w:r>
          <w:rPr>
            <w:noProof/>
            <w:webHidden/>
          </w:rPr>
          <w:fldChar w:fldCharType="end"/>
        </w:r>
      </w:hyperlink>
    </w:p>
    <w:p w:rsidR="00955C36" w:rsidRDefault="00955C36" w:rsidP="00C376C2">
      <w:pPr>
        <w:pStyle w:val="TOC2"/>
        <w:tabs>
          <w:tab w:val="right" w:leader="dot" w:pos="9350"/>
        </w:tabs>
        <w:spacing w:before="120" w:after="0" w:line="240" w:lineRule="auto"/>
        <w:rPr>
          <w:noProof/>
          <w:sz w:val="22"/>
          <w:szCs w:val="22"/>
        </w:rPr>
      </w:pPr>
      <w:hyperlink w:anchor="_Toc319065821" w:history="1">
        <w:r w:rsidRPr="003C19C3">
          <w:rPr>
            <w:rStyle w:val="Hyperlink"/>
            <w:noProof/>
          </w:rPr>
          <w:t>Meeting the needs of clients with disabilities</w:t>
        </w:r>
        <w:r>
          <w:rPr>
            <w:noProof/>
            <w:webHidden/>
          </w:rPr>
          <w:tab/>
        </w:r>
        <w:r>
          <w:rPr>
            <w:noProof/>
            <w:webHidden/>
          </w:rPr>
          <w:fldChar w:fldCharType="begin"/>
        </w:r>
        <w:r>
          <w:rPr>
            <w:noProof/>
            <w:webHidden/>
          </w:rPr>
          <w:instrText xml:space="preserve"> PAGEREF _Toc319065821 \h </w:instrText>
        </w:r>
        <w:r>
          <w:rPr>
            <w:noProof/>
            <w:webHidden/>
          </w:rPr>
        </w:r>
        <w:r>
          <w:rPr>
            <w:noProof/>
            <w:webHidden/>
          </w:rPr>
          <w:fldChar w:fldCharType="separate"/>
        </w:r>
        <w:r>
          <w:rPr>
            <w:noProof/>
            <w:webHidden/>
          </w:rPr>
          <w:t>12</w:t>
        </w:r>
        <w:r>
          <w:rPr>
            <w:noProof/>
            <w:webHidden/>
          </w:rPr>
          <w:fldChar w:fldCharType="end"/>
        </w:r>
      </w:hyperlink>
    </w:p>
    <w:p w:rsidR="00955C36" w:rsidRDefault="00955C36" w:rsidP="00C376C2">
      <w:pPr>
        <w:pStyle w:val="TOC2"/>
        <w:tabs>
          <w:tab w:val="right" w:leader="dot" w:pos="9350"/>
        </w:tabs>
        <w:spacing w:before="120" w:after="0" w:line="240" w:lineRule="auto"/>
        <w:rPr>
          <w:noProof/>
          <w:sz w:val="22"/>
          <w:szCs w:val="22"/>
        </w:rPr>
      </w:pPr>
      <w:hyperlink w:anchor="_Toc319065822" w:history="1">
        <w:r w:rsidRPr="003C19C3">
          <w:rPr>
            <w:rStyle w:val="Hyperlink"/>
            <w:noProof/>
          </w:rPr>
          <w:t>Assessments</w:t>
        </w:r>
        <w:r>
          <w:rPr>
            <w:noProof/>
            <w:webHidden/>
          </w:rPr>
          <w:tab/>
        </w:r>
        <w:r>
          <w:rPr>
            <w:noProof/>
            <w:webHidden/>
          </w:rPr>
          <w:fldChar w:fldCharType="begin"/>
        </w:r>
        <w:r>
          <w:rPr>
            <w:noProof/>
            <w:webHidden/>
          </w:rPr>
          <w:instrText xml:space="preserve"> PAGEREF _Toc319065822 \h </w:instrText>
        </w:r>
        <w:r>
          <w:rPr>
            <w:noProof/>
            <w:webHidden/>
          </w:rPr>
        </w:r>
        <w:r>
          <w:rPr>
            <w:noProof/>
            <w:webHidden/>
          </w:rPr>
          <w:fldChar w:fldCharType="separate"/>
        </w:r>
        <w:r>
          <w:rPr>
            <w:noProof/>
            <w:webHidden/>
          </w:rPr>
          <w:t>12</w:t>
        </w:r>
        <w:r>
          <w:rPr>
            <w:noProof/>
            <w:webHidden/>
          </w:rPr>
          <w:fldChar w:fldCharType="end"/>
        </w:r>
      </w:hyperlink>
    </w:p>
    <w:p w:rsidR="00955C36" w:rsidRDefault="00955C36" w:rsidP="004F2B5D">
      <w:pPr>
        <w:spacing w:before="0"/>
      </w:pPr>
      <w:r>
        <w:fldChar w:fldCharType="end"/>
      </w:r>
    </w:p>
    <w:p w:rsidR="00955C36" w:rsidRDefault="00955C36" w:rsidP="00521A38">
      <w:pPr>
        <w:pStyle w:val="Heading1"/>
      </w:pPr>
      <w:bookmarkStart w:id="1" w:name="_Toc317575660"/>
      <w:bookmarkStart w:id="2" w:name="_Toc319065792"/>
      <w:r>
        <w:t>Project Overview</w:t>
      </w:r>
      <w:bookmarkEnd w:id="1"/>
      <w:bookmarkEnd w:id="2"/>
    </w:p>
    <w:p w:rsidR="00955C36" w:rsidRPr="004C1E49" w:rsidRDefault="00955C36" w:rsidP="00521A38">
      <w:pPr>
        <w:pStyle w:val="Normal1"/>
      </w:pPr>
      <w:r w:rsidRPr="004C1E49">
        <w:t xml:space="preserve">Bell County would like to partner social workers and students of accredited social work programs with attorneys appointed by the court to represent </w:t>
      </w:r>
      <w:r>
        <w:t xml:space="preserve">indigent </w:t>
      </w:r>
      <w:r w:rsidRPr="004C1E49">
        <w:t>defendants. The social worker and social work interns will assess a defendant’s needs then provide information</w:t>
      </w:r>
      <w:r>
        <w:t xml:space="preserve"> to the court-appointed counsel</w:t>
      </w:r>
      <w:r w:rsidRPr="004C1E49">
        <w:t xml:space="preserve"> on available resources, community programs and treatments and information on how to best handle specific diagnoses.</w:t>
      </w:r>
    </w:p>
    <w:p w:rsidR="00955C36" w:rsidRDefault="00955C36" w:rsidP="00521A38">
      <w:r w:rsidRPr="00025532">
        <w:t>For defendants placed on community supervision, the social worker, with the guidance and approval of defense counsel, would transition the defendant to superv</w:t>
      </w:r>
      <w:r>
        <w:t>ision by the probation officer.</w:t>
      </w:r>
    </w:p>
    <w:p w:rsidR="00955C36" w:rsidRDefault="00955C36" w:rsidP="00521A38"/>
    <w:p w:rsidR="00955C36" w:rsidRDefault="00955C36" w:rsidP="00022D59">
      <w:pPr>
        <w:pStyle w:val="Heading1"/>
      </w:pPr>
      <w:bookmarkStart w:id="3" w:name="_Toc319065793"/>
      <w:r>
        <w:t>Activity Tracking Log for Interns</w:t>
      </w:r>
      <w:bookmarkEnd w:id="3"/>
    </w:p>
    <w:p w:rsidR="00955C36" w:rsidRDefault="00955C36" w:rsidP="00E25207">
      <w:pPr>
        <w:pStyle w:val="Normal1"/>
      </w:pPr>
    </w:p>
    <w:p w:rsidR="00955C36" w:rsidRDefault="00955C36" w:rsidP="00E25207">
      <w:pPr>
        <w:pStyle w:val="Normal1"/>
      </w:pPr>
      <w:r w:rsidRPr="004508D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31pt;height:183.75pt;visibility:visible">
            <v:imagedata r:id="rId7" o:title=""/>
          </v:shape>
        </w:pict>
      </w:r>
    </w:p>
    <w:p w:rsidR="00955C36" w:rsidRDefault="00955C36" w:rsidP="00E25207">
      <w:pPr>
        <w:pStyle w:val="Normal1"/>
        <w:jc w:val="center"/>
      </w:pPr>
    </w:p>
    <w:p w:rsidR="00955C36" w:rsidRDefault="00955C36" w:rsidP="00E25207">
      <w:pPr>
        <w:pStyle w:val="Normal1"/>
        <w:jc w:val="center"/>
      </w:pPr>
      <w:r>
        <w:t>Case Tracking</w:t>
      </w:r>
    </w:p>
    <w:p w:rsidR="00955C36" w:rsidRPr="00022D59" w:rsidRDefault="00955C36" w:rsidP="00022D59">
      <w:pPr>
        <w:pStyle w:val="Heading1"/>
      </w:pPr>
      <w:bookmarkStart w:id="4" w:name="_Toc319065794"/>
      <w:r>
        <w:t>Administrative</w:t>
      </w:r>
      <w:bookmarkEnd w:id="4"/>
    </w:p>
    <w:p w:rsidR="00955C36" w:rsidRPr="003B47F2" w:rsidRDefault="00955C36" w:rsidP="00BF1D61">
      <w:pPr>
        <w:pStyle w:val="Heading2"/>
      </w:pPr>
      <w:bookmarkStart w:id="5" w:name="_Toc317575199"/>
      <w:bookmarkStart w:id="6" w:name="_Toc319065795"/>
      <w:r w:rsidRPr="003B47F2">
        <w:t>Field Supervisor</w:t>
      </w:r>
      <w:bookmarkEnd w:id="5"/>
      <w:bookmarkEnd w:id="6"/>
    </w:p>
    <w:p w:rsidR="00955C36" w:rsidRPr="003B47F2" w:rsidRDefault="00955C36">
      <w:pPr>
        <w:pStyle w:val="Heading2"/>
      </w:pPr>
      <w:bookmarkStart w:id="7" w:name="_Toc317575200"/>
      <w:bookmarkStart w:id="8" w:name="_Toc319065796"/>
      <w:r w:rsidRPr="003B47F2">
        <w:t>Task Supervisor</w:t>
      </w:r>
      <w:bookmarkEnd w:id="7"/>
      <w:bookmarkEnd w:id="8"/>
    </w:p>
    <w:p w:rsidR="00955C36" w:rsidRDefault="00955C36">
      <w:pPr>
        <w:pStyle w:val="Heading2"/>
      </w:pPr>
      <w:bookmarkStart w:id="9" w:name="_Toc317575201"/>
      <w:bookmarkStart w:id="10" w:name="_Toc319065797"/>
      <w:r w:rsidRPr="003B47F2">
        <w:t>Participating Academic Partners</w:t>
      </w:r>
      <w:bookmarkEnd w:id="9"/>
      <w:bookmarkEnd w:id="10"/>
    </w:p>
    <w:p w:rsidR="00955C36" w:rsidRDefault="00955C36" w:rsidP="00C376C2">
      <w:pPr>
        <w:pStyle w:val="Heading1"/>
      </w:pPr>
      <w:bookmarkStart w:id="11" w:name="_Toc319065798"/>
      <w:r>
        <w:t>Scope of work</w:t>
      </w:r>
      <w:bookmarkEnd w:id="11"/>
    </w:p>
    <w:p w:rsidR="00955C36" w:rsidRDefault="00955C36" w:rsidP="00C376C2">
      <w:pPr>
        <w:pStyle w:val="Heading2"/>
      </w:pPr>
      <w:bookmarkStart w:id="12" w:name="_Toc319065799"/>
      <w:r>
        <w:t>Assigned Tasks</w:t>
      </w:r>
      <w:bookmarkEnd w:id="12"/>
    </w:p>
    <w:p w:rsidR="00955C36" w:rsidRPr="00F418F9" w:rsidRDefault="00955C36" w:rsidP="00C376C2">
      <w:pPr>
        <w:pStyle w:val="Normal3"/>
      </w:pPr>
      <w:r>
        <w:t>At the direction of and with the consent of defense counsel:</w:t>
      </w:r>
    </w:p>
    <w:p w:rsidR="00955C36" w:rsidRPr="00F418F9" w:rsidRDefault="00955C36" w:rsidP="00C376C2">
      <w:pPr>
        <w:ind w:left="1440"/>
        <w:rPr>
          <w:rFonts w:ascii="Arial" w:hAnsi="Arial" w:cs="Arial"/>
          <w:color w:val="222222"/>
          <w:sz w:val="16"/>
          <w:szCs w:val="16"/>
        </w:rPr>
      </w:pPr>
      <w:r w:rsidRPr="00F418F9">
        <w:rPr>
          <w:rFonts w:ascii="Arial" w:hAnsi="Arial" w:cs="Arial"/>
          <w:color w:val="000080"/>
        </w:rPr>
        <w:t>a.</w:t>
      </w:r>
      <w:r w:rsidRPr="00F418F9">
        <w:rPr>
          <w:rFonts w:ascii="Times New Roman" w:hAnsi="Times New Roman"/>
          <w:color w:val="000080"/>
          <w:sz w:val="14"/>
          <w:szCs w:val="14"/>
        </w:rPr>
        <w:t>    </w:t>
      </w:r>
      <w:r w:rsidRPr="00F418F9">
        <w:rPr>
          <w:rFonts w:ascii="Times New Roman" w:hAnsi="Times New Roman"/>
          <w:color w:val="000080"/>
          <w:sz w:val="14"/>
        </w:rPr>
        <w:t> </w:t>
      </w:r>
      <w:r w:rsidRPr="00F418F9">
        <w:rPr>
          <w:rFonts w:ascii="Arial" w:hAnsi="Arial" w:cs="Arial"/>
          <w:color w:val="000080"/>
        </w:rPr>
        <w:t> review criminal histories and/or mental health histories,</w:t>
      </w:r>
      <w:r>
        <w:rPr>
          <w:rFonts w:ascii="Arial" w:hAnsi="Arial" w:cs="Arial"/>
          <w:color w:val="000080"/>
        </w:rPr>
        <w:br/>
      </w:r>
      <w:r w:rsidRPr="00F418F9">
        <w:rPr>
          <w:rFonts w:ascii="Arial" w:hAnsi="Arial" w:cs="Arial"/>
          <w:color w:val="000080"/>
        </w:rPr>
        <w:t>b.</w:t>
      </w:r>
      <w:r w:rsidRPr="00F418F9">
        <w:rPr>
          <w:rFonts w:ascii="Times New Roman" w:hAnsi="Times New Roman"/>
          <w:color w:val="000080"/>
          <w:sz w:val="14"/>
          <w:szCs w:val="14"/>
        </w:rPr>
        <w:t>   </w:t>
      </w:r>
      <w:r w:rsidRPr="00F418F9">
        <w:rPr>
          <w:rFonts w:ascii="Times New Roman" w:hAnsi="Times New Roman"/>
          <w:color w:val="000080"/>
          <w:sz w:val="14"/>
        </w:rPr>
        <w:t> </w:t>
      </w:r>
      <w:r w:rsidRPr="00F418F9">
        <w:rPr>
          <w:rFonts w:ascii="Arial" w:hAnsi="Arial" w:cs="Arial"/>
          <w:color w:val="000080"/>
        </w:rPr>
        <w:t> interview defendants at Bell County Jail, or elsewhere</w:t>
      </w:r>
      <w:r>
        <w:rPr>
          <w:rFonts w:ascii="Arial" w:hAnsi="Arial" w:cs="Arial"/>
          <w:color w:val="222222"/>
          <w:sz w:val="16"/>
          <w:szCs w:val="16"/>
        </w:rPr>
        <w:br/>
      </w:r>
      <w:r w:rsidRPr="00F418F9">
        <w:rPr>
          <w:rFonts w:ascii="Arial" w:hAnsi="Arial" w:cs="Arial"/>
          <w:color w:val="000080"/>
        </w:rPr>
        <w:t>c.</w:t>
      </w:r>
      <w:r w:rsidRPr="00F418F9">
        <w:rPr>
          <w:rFonts w:ascii="Times New Roman" w:hAnsi="Times New Roman"/>
          <w:color w:val="000080"/>
          <w:sz w:val="14"/>
          <w:szCs w:val="14"/>
        </w:rPr>
        <w:t>    </w:t>
      </w:r>
      <w:r w:rsidRPr="00F418F9">
        <w:rPr>
          <w:rFonts w:ascii="Times New Roman" w:hAnsi="Times New Roman"/>
          <w:color w:val="000080"/>
          <w:sz w:val="14"/>
        </w:rPr>
        <w:t> </w:t>
      </w:r>
      <w:r w:rsidRPr="00F418F9">
        <w:rPr>
          <w:rFonts w:ascii="Arial" w:hAnsi="Arial" w:cs="Arial"/>
          <w:color w:val="000080"/>
        </w:rPr>
        <w:t>interview/consult with supportive family members of defendant,</w:t>
      </w:r>
      <w:r>
        <w:rPr>
          <w:rFonts w:ascii="Arial" w:hAnsi="Arial" w:cs="Arial"/>
          <w:color w:val="222222"/>
          <w:sz w:val="16"/>
          <w:szCs w:val="16"/>
        </w:rPr>
        <w:br/>
      </w:r>
      <w:r w:rsidRPr="00F418F9">
        <w:rPr>
          <w:rFonts w:ascii="Arial" w:hAnsi="Arial" w:cs="Arial"/>
          <w:color w:val="000080"/>
        </w:rPr>
        <w:t>d.</w:t>
      </w:r>
      <w:r w:rsidRPr="00F418F9">
        <w:rPr>
          <w:rFonts w:ascii="Times New Roman" w:hAnsi="Times New Roman"/>
          <w:color w:val="000080"/>
          <w:sz w:val="14"/>
          <w:szCs w:val="14"/>
        </w:rPr>
        <w:t>   </w:t>
      </w:r>
      <w:r w:rsidRPr="00F418F9">
        <w:rPr>
          <w:rFonts w:ascii="Times New Roman" w:hAnsi="Times New Roman"/>
          <w:color w:val="000080"/>
          <w:sz w:val="14"/>
        </w:rPr>
        <w:t> </w:t>
      </w:r>
      <w:r w:rsidRPr="00F418F9">
        <w:rPr>
          <w:rFonts w:ascii="Arial" w:hAnsi="Arial" w:cs="Arial"/>
          <w:color w:val="000080"/>
        </w:rPr>
        <w:t>develop plan for placement and/or use of community resources,</w:t>
      </w:r>
      <w:r>
        <w:rPr>
          <w:rFonts w:ascii="Arial" w:hAnsi="Arial" w:cs="Arial"/>
          <w:color w:val="222222"/>
          <w:sz w:val="16"/>
          <w:szCs w:val="16"/>
        </w:rPr>
        <w:br/>
      </w:r>
      <w:r w:rsidRPr="00F418F9">
        <w:rPr>
          <w:rFonts w:ascii="Arial" w:hAnsi="Arial" w:cs="Arial"/>
          <w:color w:val="000080"/>
        </w:rPr>
        <w:t>e.</w:t>
      </w:r>
      <w:r w:rsidRPr="00F418F9">
        <w:rPr>
          <w:rFonts w:ascii="Times New Roman" w:hAnsi="Times New Roman"/>
          <w:color w:val="000080"/>
          <w:sz w:val="14"/>
          <w:szCs w:val="14"/>
        </w:rPr>
        <w:t>    </w:t>
      </w:r>
      <w:r w:rsidRPr="00F418F9">
        <w:rPr>
          <w:rFonts w:ascii="Times New Roman" w:hAnsi="Times New Roman"/>
          <w:color w:val="000080"/>
          <w:sz w:val="14"/>
        </w:rPr>
        <w:t> </w:t>
      </w:r>
      <w:r w:rsidRPr="00F418F9">
        <w:rPr>
          <w:rFonts w:ascii="Arial" w:hAnsi="Arial" w:cs="Arial"/>
          <w:color w:val="000080"/>
        </w:rPr>
        <w:t>contact community agencies regarding appropriateness of services and availability of services for defendant</w:t>
      </w:r>
      <w:r>
        <w:rPr>
          <w:rFonts w:ascii="Arial" w:hAnsi="Arial" w:cs="Arial"/>
          <w:color w:val="222222"/>
          <w:sz w:val="16"/>
          <w:szCs w:val="16"/>
        </w:rPr>
        <w:br/>
      </w:r>
      <w:r w:rsidRPr="00F418F9">
        <w:rPr>
          <w:rFonts w:ascii="Arial" w:hAnsi="Arial" w:cs="Arial"/>
          <w:color w:val="000080"/>
        </w:rPr>
        <w:t>f.</w:t>
      </w:r>
      <w:r w:rsidRPr="00F418F9">
        <w:rPr>
          <w:rFonts w:ascii="Times New Roman" w:hAnsi="Times New Roman"/>
          <w:color w:val="000080"/>
          <w:sz w:val="14"/>
          <w:szCs w:val="14"/>
        </w:rPr>
        <w:t>    </w:t>
      </w:r>
      <w:r w:rsidRPr="00F418F9">
        <w:rPr>
          <w:rFonts w:ascii="Times New Roman" w:hAnsi="Times New Roman"/>
          <w:color w:val="000080"/>
          <w:sz w:val="14"/>
        </w:rPr>
        <w:t> </w:t>
      </w:r>
      <w:r w:rsidRPr="00F418F9">
        <w:rPr>
          <w:rFonts w:ascii="Arial" w:hAnsi="Arial" w:cs="Arial"/>
          <w:color w:val="000080"/>
        </w:rPr>
        <w:t>evaluate appropriateness of services available for a particular defendant</w:t>
      </w:r>
      <w:r>
        <w:rPr>
          <w:rFonts w:ascii="Arial" w:hAnsi="Arial" w:cs="Arial"/>
          <w:color w:val="222222"/>
          <w:sz w:val="16"/>
          <w:szCs w:val="16"/>
        </w:rPr>
        <w:br/>
      </w:r>
      <w:r w:rsidRPr="00F418F9">
        <w:rPr>
          <w:rFonts w:ascii="Arial" w:hAnsi="Arial" w:cs="Arial"/>
          <w:color w:val="000080"/>
        </w:rPr>
        <w:t>g.</w:t>
      </w:r>
      <w:r w:rsidRPr="00F418F9">
        <w:rPr>
          <w:rFonts w:ascii="Times New Roman" w:hAnsi="Times New Roman"/>
          <w:color w:val="000080"/>
          <w:sz w:val="14"/>
          <w:szCs w:val="14"/>
        </w:rPr>
        <w:t>   </w:t>
      </w:r>
      <w:r w:rsidRPr="00F418F9">
        <w:rPr>
          <w:rFonts w:ascii="Times New Roman" w:hAnsi="Times New Roman"/>
          <w:color w:val="000080"/>
          <w:sz w:val="14"/>
        </w:rPr>
        <w:t> </w:t>
      </w:r>
      <w:r w:rsidRPr="00F418F9">
        <w:rPr>
          <w:rFonts w:ascii="Arial" w:hAnsi="Arial" w:cs="Arial"/>
          <w:color w:val="000080"/>
        </w:rPr>
        <w:t>recommend placement/treatment alternatives to defense counsel</w:t>
      </w:r>
      <w:r>
        <w:rPr>
          <w:rFonts w:ascii="Arial" w:hAnsi="Arial" w:cs="Arial"/>
          <w:color w:val="000080"/>
        </w:rPr>
        <w:br/>
      </w:r>
      <w:r w:rsidRPr="00F418F9">
        <w:rPr>
          <w:rFonts w:ascii="Arial" w:hAnsi="Arial" w:cs="Arial"/>
          <w:color w:val="000080"/>
        </w:rPr>
        <w:t>h.</w:t>
      </w:r>
      <w:r w:rsidRPr="00F418F9">
        <w:rPr>
          <w:rFonts w:ascii="Times New Roman" w:hAnsi="Times New Roman"/>
          <w:color w:val="000080"/>
          <w:sz w:val="14"/>
          <w:szCs w:val="14"/>
        </w:rPr>
        <w:t>    </w:t>
      </w:r>
      <w:r w:rsidRPr="00F418F9">
        <w:rPr>
          <w:rFonts w:ascii="Times New Roman" w:hAnsi="Times New Roman"/>
          <w:color w:val="000080"/>
          <w:sz w:val="14"/>
        </w:rPr>
        <w:t> </w:t>
      </w:r>
      <w:r w:rsidRPr="00F418F9">
        <w:rPr>
          <w:rFonts w:ascii="Arial" w:hAnsi="Arial" w:cs="Arial"/>
          <w:color w:val="000080"/>
        </w:rPr>
        <w:t>assist in pre-trial release and/or placements with Pre-Trial Services</w:t>
      </w:r>
      <w:r>
        <w:rPr>
          <w:rFonts w:ascii="Arial" w:hAnsi="Arial" w:cs="Arial"/>
          <w:color w:val="222222"/>
          <w:sz w:val="16"/>
          <w:szCs w:val="16"/>
        </w:rPr>
        <w:br/>
      </w:r>
      <w:r w:rsidRPr="00F418F9">
        <w:rPr>
          <w:rFonts w:ascii="Arial" w:hAnsi="Arial" w:cs="Arial"/>
          <w:color w:val="000080"/>
        </w:rPr>
        <w:t>i.</w:t>
      </w:r>
      <w:r w:rsidRPr="00F418F9">
        <w:rPr>
          <w:rFonts w:ascii="Times New Roman" w:hAnsi="Times New Roman"/>
          <w:color w:val="000080"/>
          <w:sz w:val="14"/>
          <w:szCs w:val="14"/>
        </w:rPr>
        <w:t>     </w:t>
      </w:r>
      <w:r w:rsidRPr="00F418F9">
        <w:rPr>
          <w:rFonts w:ascii="Times New Roman" w:hAnsi="Times New Roman"/>
          <w:color w:val="000080"/>
          <w:sz w:val="14"/>
        </w:rPr>
        <w:t> </w:t>
      </w:r>
      <w:r w:rsidRPr="00F418F9">
        <w:rPr>
          <w:rFonts w:ascii="Arial" w:hAnsi="Arial" w:cs="Arial"/>
          <w:color w:val="000080"/>
        </w:rPr>
        <w:t>testify in court</w:t>
      </w:r>
      <w:r>
        <w:rPr>
          <w:rFonts w:ascii="Arial" w:hAnsi="Arial" w:cs="Arial"/>
          <w:color w:val="222222"/>
          <w:sz w:val="16"/>
          <w:szCs w:val="16"/>
        </w:rPr>
        <w:br/>
      </w:r>
      <w:r w:rsidRPr="00F418F9">
        <w:rPr>
          <w:rFonts w:ascii="Arial" w:hAnsi="Arial" w:cs="Arial"/>
          <w:color w:val="000080"/>
        </w:rPr>
        <w:t>j.</w:t>
      </w:r>
      <w:r w:rsidRPr="00F418F9">
        <w:rPr>
          <w:rFonts w:ascii="Times New Roman" w:hAnsi="Times New Roman"/>
          <w:color w:val="000080"/>
          <w:sz w:val="14"/>
          <w:szCs w:val="14"/>
        </w:rPr>
        <w:t>     </w:t>
      </w:r>
      <w:r w:rsidRPr="00F418F9">
        <w:rPr>
          <w:rFonts w:ascii="Times New Roman" w:hAnsi="Times New Roman"/>
          <w:color w:val="000080"/>
          <w:sz w:val="14"/>
        </w:rPr>
        <w:t> </w:t>
      </w:r>
      <w:r w:rsidRPr="00F418F9">
        <w:rPr>
          <w:rFonts w:ascii="Arial" w:hAnsi="Arial" w:cs="Arial"/>
          <w:color w:val="000080"/>
        </w:rPr>
        <w:t>assist in transition of defendant from court services to Community Services and Corrections Department   </w:t>
      </w:r>
    </w:p>
    <w:p w:rsidR="00955C36" w:rsidRPr="008A2091" w:rsidRDefault="00955C36" w:rsidP="00C376C2">
      <w:pPr>
        <w:pStyle w:val="Normal3"/>
      </w:pPr>
      <w:r>
        <w:t>Document time and work performed</w:t>
      </w:r>
    </w:p>
    <w:p w:rsidR="00955C36" w:rsidRPr="008A2091" w:rsidRDefault="00955C36" w:rsidP="00C376C2">
      <w:pPr>
        <w:pStyle w:val="Normal3"/>
      </w:pPr>
      <w:r>
        <w:t>Consult with and report to educational supervisors</w:t>
      </w:r>
    </w:p>
    <w:p w:rsidR="00955C36" w:rsidRDefault="00955C36" w:rsidP="00C376C2">
      <w:pPr>
        <w:pStyle w:val="Normal3"/>
      </w:pPr>
      <w:r>
        <w:t>Draft program manual for Mental Health Initiative in Bell Coun</w:t>
      </w:r>
    </w:p>
    <w:p w:rsidR="00955C36" w:rsidRPr="00F418F9" w:rsidRDefault="00955C36" w:rsidP="00C376C2">
      <w:pPr>
        <w:pStyle w:val="Normal3"/>
      </w:pPr>
      <w:r>
        <w:t xml:space="preserve">Other tasks as may be determined </w:t>
      </w:r>
    </w:p>
    <w:p w:rsidR="00955C36" w:rsidRDefault="00955C36" w:rsidP="002239D5">
      <w:pPr>
        <w:pStyle w:val="Heading1"/>
      </w:pPr>
      <w:bookmarkStart w:id="13" w:name="_Toc317574652"/>
      <w:bookmarkStart w:id="14" w:name="_Toc319065800"/>
      <w:r>
        <w:t>Social Work Internship Requirements</w:t>
      </w:r>
      <w:bookmarkEnd w:id="13"/>
      <w:bookmarkEnd w:id="14"/>
    </w:p>
    <w:p w:rsidR="00955C36" w:rsidRPr="00521C4F" w:rsidRDefault="00955C36" w:rsidP="00BF1D61">
      <w:pPr>
        <w:pStyle w:val="Heading2"/>
      </w:pPr>
      <w:bookmarkStart w:id="15" w:name="_Toc319065801"/>
      <w:r>
        <w:t>Goals</w:t>
      </w:r>
      <w:bookmarkEnd w:id="1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0"/>
        <w:gridCol w:w="8998"/>
      </w:tblGrid>
      <w:tr w:rsidR="00955C36" w:rsidRPr="006B2A5F" w:rsidTr="006B2A5F">
        <w:tc>
          <w:tcPr>
            <w:tcW w:w="470" w:type="dxa"/>
          </w:tcPr>
          <w:p w:rsidR="00955C36" w:rsidRPr="006B2A5F" w:rsidRDefault="00955C36" w:rsidP="006B2A5F">
            <w:pPr>
              <w:spacing w:after="0" w:line="240" w:lineRule="auto"/>
            </w:pPr>
            <w:r w:rsidRPr="006B2A5F">
              <w:t>1.</w:t>
            </w:r>
          </w:p>
        </w:tc>
        <w:tc>
          <w:tcPr>
            <w:tcW w:w="8998" w:type="dxa"/>
          </w:tcPr>
          <w:p w:rsidR="00955C36" w:rsidRPr="006B2A5F" w:rsidRDefault="00955C36" w:rsidP="006B2A5F">
            <w:pPr>
              <w:spacing w:after="0" w:line="240" w:lineRule="auto"/>
            </w:pPr>
            <w:r w:rsidRPr="006B2A5F">
              <w:t>Prepare generalist social workers who are able to integrate the knowledge, values, and skills of the social work profession for competent practice in settings with individuals, families, groups, organizations, institutions, and   communities.</w:t>
            </w:r>
          </w:p>
        </w:tc>
      </w:tr>
      <w:tr w:rsidR="00955C36" w:rsidRPr="006B2A5F" w:rsidTr="006B2A5F">
        <w:tc>
          <w:tcPr>
            <w:tcW w:w="470" w:type="dxa"/>
          </w:tcPr>
          <w:p w:rsidR="00955C36" w:rsidRPr="006B2A5F" w:rsidRDefault="00955C36" w:rsidP="006B2A5F">
            <w:pPr>
              <w:spacing w:after="0" w:line="240" w:lineRule="auto"/>
            </w:pPr>
            <w:r w:rsidRPr="006B2A5F">
              <w:t>2.</w:t>
            </w:r>
          </w:p>
        </w:tc>
        <w:tc>
          <w:tcPr>
            <w:tcW w:w="8998" w:type="dxa"/>
          </w:tcPr>
          <w:p w:rsidR="00955C36" w:rsidRPr="006B2A5F" w:rsidRDefault="00955C36" w:rsidP="006B2A5F">
            <w:pPr>
              <w:spacing w:after="0" w:line="240" w:lineRule="auto"/>
            </w:pPr>
            <w:r w:rsidRPr="006B2A5F">
              <w:t>Prepare students to become competent and effective professionals, to develop social work knowledge, and to provide leadership in the development of service delivery systems.</w:t>
            </w:r>
          </w:p>
        </w:tc>
      </w:tr>
      <w:tr w:rsidR="00955C36" w:rsidRPr="006B2A5F" w:rsidTr="006B2A5F">
        <w:tc>
          <w:tcPr>
            <w:tcW w:w="470" w:type="dxa"/>
          </w:tcPr>
          <w:p w:rsidR="00955C36" w:rsidRPr="006B2A5F" w:rsidRDefault="00955C36" w:rsidP="006B2A5F">
            <w:pPr>
              <w:spacing w:after="0" w:line="240" w:lineRule="auto"/>
            </w:pPr>
            <w:r w:rsidRPr="006B2A5F">
              <w:t>3.</w:t>
            </w:r>
          </w:p>
        </w:tc>
        <w:tc>
          <w:tcPr>
            <w:tcW w:w="8998" w:type="dxa"/>
          </w:tcPr>
          <w:p w:rsidR="00955C36" w:rsidRPr="006B2A5F" w:rsidRDefault="00955C36" w:rsidP="006B2A5F">
            <w:pPr>
              <w:spacing w:after="0" w:line="240" w:lineRule="auto"/>
            </w:pPr>
            <w:r w:rsidRPr="006B2A5F">
              <w:t>Prepare students who will demonstrate a commitment to continue their own professional growth and development which may include graduate education in social work and other disciplines.</w:t>
            </w:r>
          </w:p>
        </w:tc>
      </w:tr>
      <w:tr w:rsidR="00955C36" w:rsidRPr="006B2A5F" w:rsidTr="006B2A5F">
        <w:tc>
          <w:tcPr>
            <w:tcW w:w="470" w:type="dxa"/>
          </w:tcPr>
          <w:p w:rsidR="00955C36" w:rsidRPr="006B2A5F" w:rsidRDefault="00955C36" w:rsidP="006B2A5F">
            <w:pPr>
              <w:spacing w:after="0" w:line="240" w:lineRule="auto"/>
            </w:pPr>
            <w:r w:rsidRPr="006B2A5F">
              <w:t>4.</w:t>
            </w:r>
          </w:p>
        </w:tc>
        <w:tc>
          <w:tcPr>
            <w:tcW w:w="8998" w:type="dxa"/>
          </w:tcPr>
          <w:p w:rsidR="00955C36" w:rsidRPr="006B2A5F" w:rsidRDefault="00955C36" w:rsidP="006B2A5F">
            <w:pPr>
              <w:spacing w:after="0" w:line="240" w:lineRule="auto"/>
            </w:pPr>
            <w:r w:rsidRPr="006B2A5F">
              <w:t>Acculturate students to the profession of social work through the study of the history, purposes, and philosophy, including practice without discrimination.</w:t>
            </w:r>
          </w:p>
        </w:tc>
      </w:tr>
      <w:tr w:rsidR="00955C36" w:rsidRPr="006B2A5F" w:rsidTr="006B2A5F">
        <w:tc>
          <w:tcPr>
            <w:tcW w:w="470" w:type="dxa"/>
          </w:tcPr>
          <w:p w:rsidR="00955C36" w:rsidRPr="006B2A5F" w:rsidRDefault="00955C36" w:rsidP="006B2A5F">
            <w:pPr>
              <w:spacing w:after="0" w:line="240" w:lineRule="auto"/>
            </w:pPr>
            <w:r w:rsidRPr="006B2A5F">
              <w:t>5.</w:t>
            </w:r>
          </w:p>
        </w:tc>
        <w:tc>
          <w:tcPr>
            <w:tcW w:w="8998" w:type="dxa"/>
          </w:tcPr>
          <w:p w:rsidR="00955C36" w:rsidRPr="006B2A5F" w:rsidRDefault="00955C36" w:rsidP="006B2A5F">
            <w:pPr>
              <w:spacing w:after="0" w:line="240" w:lineRule="auto"/>
            </w:pPr>
            <w:r w:rsidRPr="006B2A5F">
              <w:t>Emphasize preparation for providing direct services to diverse populations, particularly African Americans, children, women, elderly, and those in rural areas, to alleviate poverty and oppression and to provide social and economic justice for all citizens.</w:t>
            </w:r>
          </w:p>
        </w:tc>
      </w:tr>
      <w:tr w:rsidR="00955C36" w:rsidRPr="006B2A5F" w:rsidTr="006B2A5F">
        <w:tc>
          <w:tcPr>
            <w:tcW w:w="470" w:type="dxa"/>
          </w:tcPr>
          <w:p w:rsidR="00955C36" w:rsidRPr="006B2A5F" w:rsidRDefault="00955C36" w:rsidP="006B2A5F">
            <w:pPr>
              <w:spacing w:after="0" w:line="240" w:lineRule="auto"/>
            </w:pPr>
            <w:r w:rsidRPr="006B2A5F">
              <w:t>6.</w:t>
            </w:r>
          </w:p>
        </w:tc>
        <w:tc>
          <w:tcPr>
            <w:tcW w:w="8998" w:type="dxa"/>
          </w:tcPr>
          <w:p w:rsidR="00955C36" w:rsidRPr="006B2A5F" w:rsidRDefault="00955C36" w:rsidP="006B2A5F">
            <w:pPr>
              <w:spacing w:after="0" w:line="240" w:lineRule="auto"/>
            </w:pPr>
            <w:r w:rsidRPr="006B2A5F">
              <w:t>Provide students with content about social, political, and global contexts of social work practice, the changing nature of those contexts, the behavior found in systems, and the dynamics of change.</w:t>
            </w:r>
          </w:p>
        </w:tc>
      </w:tr>
      <w:tr w:rsidR="00955C36" w:rsidRPr="006B2A5F" w:rsidTr="006B2A5F">
        <w:tc>
          <w:tcPr>
            <w:tcW w:w="470" w:type="dxa"/>
          </w:tcPr>
          <w:p w:rsidR="00955C36" w:rsidRPr="006B2A5F" w:rsidRDefault="00955C36" w:rsidP="006B2A5F">
            <w:pPr>
              <w:spacing w:after="0" w:line="240" w:lineRule="auto"/>
            </w:pPr>
            <w:r w:rsidRPr="006B2A5F">
              <w:t>7.</w:t>
            </w:r>
          </w:p>
        </w:tc>
        <w:tc>
          <w:tcPr>
            <w:tcW w:w="8998" w:type="dxa"/>
          </w:tcPr>
          <w:p w:rsidR="00955C36" w:rsidRPr="006B2A5F" w:rsidRDefault="00955C36" w:rsidP="006B2A5F">
            <w:pPr>
              <w:spacing w:after="0" w:line="240" w:lineRule="auto"/>
            </w:pPr>
            <w:r w:rsidRPr="006B2A5F">
              <w:t>Prepare social workers to engage in prevention activities that promote well being.</w:t>
            </w:r>
          </w:p>
        </w:tc>
      </w:tr>
    </w:tbl>
    <w:p w:rsidR="00955C36" w:rsidRDefault="00955C36" w:rsidP="00BF1D61">
      <w:pPr>
        <w:pStyle w:val="Heading2"/>
      </w:pPr>
      <w:bookmarkStart w:id="16" w:name="_Toc319065802"/>
      <w:r>
        <w:t>Objectives</w:t>
      </w:r>
      <w:bookmarkEnd w:id="16"/>
    </w:p>
    <w:tbl>
      <w:tblPr>
        <w:tblW w:w="0" w:type="auto"/>
        <w:tblInd w:w="108" w:type="dxa"/>
        <w:tblLook w:val="00A0"/>
      </w:tblPr>
      <w:tblGrid>
        <w:gridCol w:w="495"/>
        <w:gridCol w:w="8973"/>
      </w:tblGrid>
      <w:tr w:rsidR="00955C36" w:rsidRPr="006B2A5F" w:rsidTr="006B2A5F">
        <w:tc>
          <w:tcPr>
            <w:tcW w:w="495" w:type="dxa"/>
          </w:tcPr>
          <w:p w:rsidR="00955C36" w:rsidRPr="006B2A5F" w:rsidRDefault="00955C36" w:rsidP="006B2A5F">
            <w:pPr>
              <w:spacing w:after="0" w:line="240" w:lineRule="auto"/>
            </w:pPr>
            <w:r w:rsidRPr="006B2A5F">
              <w:t>1.</w:t>
            </w:r>
          </w:p>
        </w:tc>
        <w:tc>
          <w:tcPr>
            <w:tcW w:w="8973" w:type="dxa"/>
          </w:tcPr>
          <w:p w:rsidR="00955C36" w:rsidRPr="006B2A5F" w:rsidRDefault="00955C36" w:rsidP="006B2A5F">
            <w:pPr>
              <w:spacing w:after="0" w:line="240" w:lineRule="auto"/>
            </w:pPr>
            <w:r w:rsidRPr="006B2A5F">
              <w:t>Practice within the values of the social work profession with an understanding of and respect for the positive value of diversity.</w:t>
            </w:r>
          </w:p>
        </w:tc>
      </w:tr>
      <w:tr w:rsidR="00955C36" w:rsidRPr="006B2A5F" w:rsidTr="006B2A5F">
        <w:tc>
          <w:tcPr>
            <w:tcW w:w="495" w:type="dxa"/>
          </w:tcPr>
          <w:p w:rsidR="00955C36" w:rsidRPr="006B2A5F" w:rsidRDefault="00955C36" w:rsidP="006B2A5F">
            <w:pPr>
              <w:spacing w:after="0" w:line="240" w:lineRule="auto"/>
            </w:pPr>
            <w:r w:rsidRPr="006B2A5F">
              <w:t>2.</w:t>
            </w:r>
          </w:p>
        </w:tc>
        <w:tc>
          <w:tcPr>
            <w:tcW w:w="8973" w:type="dxa"/>
          </w:tcPr>
          <w:p w:rsidR="00955C36" w:rsidRPr="006B2A5F" w:rsidRDefault="00955C36" w:rsidP="006B2A5F">
            <w:pPr>
              <w:spacing w:after="0" w:line="240" w:lineRule="auto"/>
            </w:pPr>
            <w:r w:rsidRPr="006B2A5F">
              <w:t>Identify and assess problems in the relationship between people and social institutions (including service gaps), plan for their resolution, and evaluate their outcomes.</w:t>
            </w:r>
          </w:p>
        </w:tc>
      </w:tr>
      <w:tr w:rsidR="00955C36" w:rsidRPr="006B2A5F" w:rsidTr="006B2A5F">
        <w:tc>
          <w:tcPr>
            <w:tcW w:w="495" w:type="dxa"/>
          </w:tcPr>
          <w:p w:rsidR="00955C36" w:rsidRPr="006B2A5F" w:rsidRDefault="00955C36" w:rsidP="006B2A5F">
            <w:pPr>
              <w:spacing w:after="0" w:line="240" w:lineRule="auto"/>
            </w:pPr>
            <w:r w:rsidRPr="006B2A5F">
              <w:t>3.</w:t>
            </w:r>
          </w:p>
        </w:tc>
        <w:tc>
          <w:tcPr>
            <w:tcW w:w="8973" w:type="dxa"/>
          </w:tcPr>
          <w:p w:rsidR="00955C36" w:rsidRPr="006B2A5F" w:rsidRDefault="00955C36" w:rsidP="006B2A5F">
            <w:pPr>
              <w:spacing w:after="0" w:line="240" w:lineRule="auto"/>
            </w:pPr>
            <w:r w:rsidRPr="006B2A5F">
              <w:t>Understand the forms and mechanisms of oppression and discrimination and the strategies of change that advance social and economic justice.</w:t>
            </w:r>
          </w:p>
        </w:tc>
      </w:tr>
      <w:tr w:rsidR="00955C36" w:rsidRPr="006B2A5F" w:rsidTr="006B2A5F">
        <w:tc>
          <w:tcPr>
            <w:tcW w:w="495" w:type="dxa"/>
          </w:tcPr>
          <w:p w:rsidR="00955C36" w:rsidRPr="006B2A5F" w:rsidRDefault="00955C36" w:rsidP="006B2A5F">
            <w:pPr>
              <w:spacing w:after="0" w:line="240" w:lineRule="auto"/>
            </w:pPr>
            <w:r w:rsidRPr="006B2A5F">
              <w:t>4.</w:t>
            </w:r>
          </w:p>
        </w:tc>
        <w:tc>
          <w:tcPr>
            <w:tcW w:w="8973" w:type="dxa"/>
          </w:tcPr>
          <w:p w:rsidR="00955C36" w:rsidRPr="006B2A5F" w:rsidRDefault="00955C36" w:rsidP="006B2A5F">
            <w:pPr>
              <w:spacing w:after="0" w:line="240" w:lineRule="auto"/>
            </w:pPr>
            <w:r w:rsidRPr="006B2A5F">
              <w:t>Communicate effectively with others in a purposeful way, encouraging open and trusting relationships.</w:t>
            </w:r>
          </w:p>
        </w:tc>
      </w:tr>
      <w:tr w:rsidR="00955C36" w:rsidRPr="006B2A5F" w:rsidTr="006B2A5F">
        <w:tc>
          <w:tcPr>
            <w:tcW w:w="495" w:type="dxa"/>
          </w:tcPr>
          <w:p w:rsidR="00955C36" w:rsidRPr="006B2A5F" w:rsidRDefault="00955C36" w:rsidP="006B2A5F">
            <w:pPr>
              <w:spacing w:after="0" w:line="240" w:lineRule="auto"/>
            </w:pPr>
            <w:r w:rsidRPr="006B2A5F">
              <w:t>5.</w:t>
            </w:r>
          </w:p>
        </w:tc>
        <w:tc>
          <w:tcPr>
            <w:tcW w:w="8973" w:type="dxa"/>
          </w:tcPr>
          <w:p w:rsidR="00955C36" w:rsidRPr="006B2A5F" w:rsidRDefault="00955C36" w:rsidP="006B2A5F">
            <w:pPr>
              <w:spacing w:after="0" w:line="240" w:lineRule="auto"/>
            </w:pPr>
            <w:r w:rsidRPr="006B2A5F">
              <w:t>Understand the history, purposes, and philosophy of the social work profession and its contemporary structures and issues.</w:t>
            </w:r>
          </w:p>
        </w:tc>
      </w:tr>
      <w:tr w:rsidR="00955C36" w:rsidRPr="006B2A5F" w:rsidTr="006B2A5F">
        <w:tc>
          <w:tcPr>
            <w:tcW w:w="495" w:type="dxa"/>
          </w:tcPr>
          <w:p w:rsidR="00955C36" w:rsidRPr="006B2A5F" w:rsidRDefault="00955C36" w:rsidP="006B2A5F">
            <w:pPr>
              <w:spacing w:after="0" w:line="240" w:lineRule="auto"/>
            </w:pPr>
            <w:r w:rsidRPr="006B2A5F">
              <w:t>6.</w:t>
            </w:r>
          </w:p>
        </w:tc>
        <w:tc>
          <w:tcPr>
            <w:tcW w:w="8973" w:type="dxa"/>
          </w:tcPr>
          <w:p w:rsidR="00955C36" w:rsidRPr="006B2A5F" w:rsidRDefault="00955C36" w:rsidP="006B2A5F">
            <w:pPr>
              <w:spacing w:after="0" w:line="240" w:lineRule="auto"/>
            </w:pPr>
            <w:r w:rsidRPr="006B2A5F">
              <w:t>Practice without discrimination and with respect, knowledge, and skills related to clients’ age, class, color, culture, disability, ethnicity, family structure, gender, marital status, national origin, race, religion, sex, and sexual orientation.</w:t>
            </w:r>
          </w:p>
        </w:tc>
      </w:tr>
      <w:tr w:rsidR="00955C36" w:rsidRPr="006B2A5F" w:rsidTr="006B2A5F">
        <w:tc>
          <w:tcPr>
            <w:tcW w:w="495" w:type="dxa"/>
          </w:tcPr>
          <w:p w:rsidR="00955C36" w:rsidRPr="006B2A5F" w:rsidRDefault="00955C36" w:rsidP="006B2A5F">
            <w:pPr>
              <w:spacing w:after="0" w:line="240" w:lineRule="auto"/>
            </w:pPr>
            <w:r w:rsidRPr="006B2A5F">
              <w:t>7.</w:t>
            </w:r>
          </w:p>
        </w:tc>
        <w:tc>
          <w:tcPr>
            <w:tcW w:w="8973" w:type="dxa"/>
          </w:tcPr>
          <w:p w:rsidR="00955C36" w:rsidRPr="006B2A5F" w:rsidRDefault="00955C36" w:rsidP="006B2A5F">
            <w:pPr>
              <w:spacing w:after="0" w:line="240" w:lineRule="auto"/>
            </w:pPr>
            <w:r w:rsidRPr="006B2A5F">
              <w:t>Apply the knowledge and skills of generalist social work practice with systems of all sizes, including rural systems.</w:t>
            </w:r>
          </w:p>
        </w:tc>
      </w:tr>
      <w:tr w:rsidR="00955C36" w:rsidRPr="006B2A5F" w:rsidTr="006B2A5F">
        <w:tc>
          <w:tcPr>
            <w:tcW w:w="495" w:type="dxa"/>
          </w:tcPr>
          <w:p w:rsidR="00955C36" w:rsidRPr="006B2A5F" w:rsidRDefault="00955C36" w:rsidP="006B2A5F">
            <w:pPr>
              <w:spacing w:after="0" w:line="240" w:lineRule="auto"/>
            </w:pPr>
            <w:r w:rsidRPr="006B2A5F">
              <w:t>8.</w:t>
            </w:r>
          </w:p>
        </w:tc>
        <w:tc>
          <w:tcPr>
            <w:tcW w:w="8973" w:type="dxa"/>
          </w:tcPr>
          <w:p w:rsidR="00955C36" w:rsidRPr="006B2A5F" w:rsidRDefault="00955C36" w:rsidP="006B2A5F">
            <w:pPr>
              <w:spacing w:after="0" w:line="240" w:lineRule="auto"/>
            </w:pPr>
            <w:r w:rsidRPr="006B2A5F">
              <w:t>Demonstrate the professional use of self.</w:t>
            </w:r>
          </w:p>
        </w:tc>
      </w:tr>
      <w:tr w:rsidR="00955C36" w:rsidRPr="006B2A5F" w:rsidTr="006B2A5F">
        <w:tc>
          <w:tcPr>
            <w:tcW w:w="495" w:type="dxa"/>
          </w:tcPr>
          <w:p w:rsidR="00955C36" w:rsidRPr="006B2A5F" w:rsidRDefault="00955C36" w:rsidP="006B2A5F">
            <w:pPr>
              <w:spacing w:after="0" w:line="240" w:lineRule="auto"/>
            </w:pPr>
            <w:r w:rsidRPr="006B2A5F">
              <w:t>9.</w:t>
            </w:r>
          </w:p>
        </w:tc>
        <w:tc>
          <w:tcPr>
            <w:tcW w:w="8973" w:type="dxa"/>
          </w:tcPr>
          <w:p w:rsidR="00955C36" w:rsidRPr="006B2A5F" w:rsidRDefault="00955C36" w:rsidP="006B2A5F">
            <w:pPr>
              <w:spacing w:after="0" w:line="240" w:lineRule="auto"/>
            </w:pPr>
            <w:r w:rsidRPr="006B2A5F">
              <w:t>Use communication skills differentially with a variety of client populations, colleagues, and communities.</w:t>
            </w:r>
          </w:p>
        </w:tc>
      </w:tr>
      <w:tr w:rsidR="00955C36" w:rsidRPr="006B2A5F" w:rsidTr="006B2A5F">
        <w:tc>
          <w:tcPr>
            <w:tcW w:w="495" w:type="dxa"/>
          </w:tcPr>
          <w:p w:rsidR="00955C36" w:rsidRPr="006B2A5F" w:rsidRDefault="00955C36" w:rsidP="006B2A5F">
            <w:pPr>
              <w:spacing w:after="0" w:line="240" w:lineRule="auto"/>
            </w:pPr>
            <w:r w:rsidRPr="006B2A5F">
              <w:t>10.</w:t>
            </w:r>
          </w:p>
        </w:tc>
        <w:tc>
          <w:tcPr>
            <w:tcW w:w="8973" w:type="dxa"/>
          </w:tcPr>
          <w:p w:rsidR="00955C36" w:rsidRPr="006B2A5F" w:rsidRDefault="00955C36" w:rsidP="006B2A5F">
            <w:pPr>
              <w:spacing w:after="0" w:line="240" w:lineRule="auto"/>
            </w:pPr>
            <w:r w:rsidRPr="006B2A5F">
              <w:t>Apply critical thinking skills within the context of professional social work practice.</w:t>
            </w:r>
          </w:p>
        </w:tc>
      </w:tr>
      <w:tr w:rsidR="00955C36" w:rsidRPr="006B2A5F" w:rsidTr="006B2A5F">
        <w:tc>
          <w:tcPr>
            <w:tcW w:w="495" w:type="dxa"/>
          </w:tcPr>
          <w:p w:rsidR="00955C36" w:rsidRPr="006B2A5F" w:rsidRDefault="00955C36" w:rsidP="006B2A5F">
            <w:pPr>
              <w:spacing w:after="0" w:line="240" w:lineRule="auto"/>
            </w:pPr>
            <w:r w:rsidRPr="006B2A5F">
              <w:t>11.</w:t>
            </w:r>
          </w:p>
        </w:tc>
        <w:tc>
          <w:tcPr>
            <w:tcW w:w="8973" w:type="dxa"/>
          </w:tcPr>
          <w:p w:rsidR="00955C36" w:rsidRPr="006B2A5F" w:rsidRDefault="00955C36" w:rsidP="006B2A5F">
            <w:pPr>
              <w:spacing w:after="0" w:line="240" w:lineRule="auto"/>
            </w:pPr>
            <w:r w:rsidRPr="006B2A5F">
              <w:t>Analyze, formulate, and influence social policies and how they impact client systems, workers, and agencies.</w:t>
            </w:r>
          </w:p>
        </w:tc>
      </w:tr>
      <w:tr w:rsidR="00955C36" w:rsidRPr="006B2A5F" w:rsidTr="006B2A5F">
        <w:tc>
          <w:tcPr>
            <w:tcW w:w="495" w:type="dxa"/>
          </w:tcPr>
          <w:p w:rsidR="00955C36" w:rsidRPr="006B2A5F" w:rsidRDefault="00955C36" w:rsidP="006B2A5F">
            <w:pPr>
              <w:spacing w:after="0" w:line="240" w:lineRule="auto"/>
            </w:pPr>
            <w:r w:rsidRPr="006B2A5F">
              <w:t>12.</w:t>
            </w:r>
          </w:p>
        </w:tc>
        <w:tc>
          <w:tcPr>
            <w:tcW w:w="8973" w:type="dxa"/>
          </w:tcPr>
          <w:p w:rsidR="00955C36" w:rsidRPr="006B2A5F" w:rsidRDefault="00955C36" w:rsidP="006B2A5F">
            <w:pPr>
              <w:spacing w:after="0" w:line="240" w:lineRule="auto"/>
            </w:pPr>
            <w:r w:rsidRPr="006B2A5F">
              <w:t>Understand agency structure, allocation of role performance, and the impact of organizational power and policies on client systems and, under supervision seek necessary organizational change.</w:t>
            </w:r>
          </w:p>
        </w:tc>
      </w:tr>
      <w:tr w:rsidR="00955C36" w:rsidRPr="006B2A5F" w:rsidTr="006B2A5F">
        <w:tc>
          <w:tcPr>
            <w:tcW w:w="495" w:type="dxa"/>
          </w:tcPr>
          <w:p w:rsidR="00955C36" w:rsidRPr="006B2A5F" w:rsidRDefault="00955C36" w:rsidP="006B2A5F">
            <w:pPr>
              <w:spacing w:after="0" w:line="240" w:lineRule="auto"/>
            </w:pPr>
            <w:r w:rsidRPr="006B2A5F">
              <w:t>13.</w:t>
            </w:r>
          </w:p>
        </w:tc>
        <w:tc>
          <w:tcPr>
            <w:tcW w:w="8973" w:type="dxa"/>
          </w:tcPr>
          <w:p w:rsidR="00955C36" w:rsidRPr="006B2A5F" w:rsidRDefault="00955C36" w:rsidP="006B2A5F">
            <w:pPr>
              <w:spacing w:after="0" w:line="240" w:lineRule="auto"/>
            </w:pPr>
            <w:r w:rsidRPr="006B2A5F">
              <w:t>Evaluate research studies and apply findings to practice, evaluate their own practice interventions and those of relevant systems.</w:t>
            </w:r>
          </w:p>
        </w:tc>
      </w:tr>
      <w:tr w:rsidR="00955C36" w:rsidRPr="006B2A5F" w:rsidTr="006B2A5F">
        <w:tc>
          <w:tcPr>
            <w:tcW w:w="495" w:type="dxa"/>
          </w:tcPr>
          <w:p w:rsidR="00955C36" w:rsidRPr="006B2A5F" w:rsidRDefault="00955C36" w:rsidP="006B2A5F">
            <w:pPr>
              <w:spacing w:after="0" w:line="240" w:lineRule="auto"/>
            </w:pPr>
            <w:r w:rsidRPr="006B2A5F">
              <w:t>14.</w:t>
            </w:r>
          </w:p>
        </w:tc>
        <w:tc>
          <w:tcPr>
            <w:tcW w:w="8973" w:type="dxa"/>
          </w:tcPr>
          <w:p w:rsidR="00955C36" w:rsidRPr="006B2A5F" w:rsidRDefault="00955C36" w:rsidP="006B2A5F">
            <w:pPr>
              <w:spacing w:after="0" w:line="240" w:lineRule="auto"/>
            </w:pPr>
            <w:r w:rsidRPr="006B2A5F">
              <w:t>Use supervision and consultation appropriate to social work practice.</w:t>
            </w:r>
          </w:p>
        </w:tc>
      </w:tr>
      <w:tr w:rsidR="00955C36" w:rsidRPr="006B2A5F" w:rsidTr="006B2A5F">
        <w:tc>
          <w:tcPr>
            <w:tcW w:w="495" w:type="dxa"/>
          </w:tcPr>
          <w:p w:rsidR="00955C36" w:rsidRPr="006B2A5F" w:rsidRDefault="00955C36" w:rsidP="006B2A5F">
            <w:pPr>
              <w:spacing w:after="0" w:line="240" w:lineRule="auto"/>
            </w:pPr>
            <w:r w:rsidRPr="006B2A5F">
              <w:t>15.</w:t>
            </w:r>
          </w:p>
        </w:tc>
        <w:tc>
          <w:tcPr>
            <w:tcW w:w="8973" w:type="dxa"/>
          </w:tcPr>
          <w:p w:rsidR="00955C36" w:rsidRPr="006B2A5F" w:rsidRDefault="00955C36" w:rsidP="006B2A5F">
            <w:pPr>
              <w:spacing w:after="0" w:line="240" w:lineRule="auto"/>
            </w:pPr>
            <w:r w:rsidRPr="006B2A5F">
              <w:t>Use theoretical frameworks supported by empirical evidence to understand individual development and behavior across the life span and the interactions among individuals and between individuals and families, groups, organizations, and communities.</w:t>
            </w:r>
          </w:p>
        </w:tc>
      </w:tr>
    </w:tbl>
    <w:p w:rsidR="00955C36" w:rsidRDefault="00955C36" w:rsidP="003C1AF5">
      <w:pPr>
        <w:pStyle w:val="Heading1"/>
      </w:pPr>
      <w:bookmarkStart w:id="17" w:name="_Toc317519760"/>
      <w:bookmarkStart w:id="18" w:name="_Toc317069944"/>
      <w:bookmarkStart w:id="19" w:name="_Toc317574653"/>
    </w:p>
    <w:p w:rsidR="00955C36" w:rsidRDefault="00955C36">
      <w:pPr>
        <w:rPr>
          <w:b/>
          <w:bCs/>
          <w:caps/>
          <w:color w:val="FFFFFF"/>
          <w:spacing w:val="15"/>
          <w:sz w:val="22"/>
          <w:szCs w:val="22"/>
        </w:rPr>
      </w:pPr>
      <w:r>
        <w:br w:type="page"/>
      </w:r>
    </w:p>
    <w:p w:rsidR="00955C36" w:rsidRDefault="00955C36" w:rsidP="003C1AF5">
      <w:pPr>
        <w:pStyle w:val="Heading1"/>
      </w:pPr>
      <w:bookmarkStart w:id="20" w:name="_Toc319065803"/>
      <w:r w:rsidRPr="000E25BE">
        <w:t>Stipend and Expenses</w:t>
      </w:r>
      <w:bookmarkEnd w:id="17"/>
      <w:bookmarkEnd w:id="20"/>
    </w:p>
    <w:p w:rsidR="00955C36" w:rsidRPr="00810983" w:rsidRDefault="00955C36" w:rsidP="00022D59">
      <w:pPr>
        <w:pStyle w:val="Normal2"/>
      </w:pPr>
      <w:r w:rsidRPr="00810983">
        <w:t>A stipend for expenses will be authorized for each student according to the type of program and experience for each student. Stipends will be paid at near completion of the internship program after successfully completing the internship requirements.</w:t>
      </w:r>
      <w:ins w:id="21" w:author="Isaac Michael Akapnitis" w:date="2012-03-08T10:59:00Z">
        <w:r>
          <w:t xml:space="preserve"> </w:t>
        </w:r>
      </w:ins>
    </w:p>
    <w:tbl>
      <w:tblPr>
        <w:tblW w:w="4605"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91"/>
        <w:gridCol w:w="2520"/>
        <w:gridCol w:w="3508"/>
      </w:tblGrid>
      <w:tr w:rsidR="00955C36" w:rsidRPr="006B2A5F" w:rsidTr="006B2A5F">
        <w:trPr>
          <w:trHeight w:val="20"/>
        </w:trPr>
        <w:tc>
          <w:tcPr>
            <w:tcW w:w="1582" w:type="pct"/>
            <w:vAlign w:val="center"/>
          </w:tcPr>
          <w:p w:rsidR="00955C36" w:rsidRPr="006B2A5F" w:rsidRDefault="00955C36" w:rsidP="006B2A5F">
            <w:pPr>
              <w:spacing w:after="0" w:line="240" w:lineRule="auto"/>
            </w:pPr>
            <w:r w:rsidRPr="006B2A5F">
              <w:t>BSW</w:t>
            </w:r>
          </w:p>
        </w:tc>
        <w:tc>
          <w:tcPr>
            <w:tcW w:w="1429" w:type="pct"/>
            <w:tcBorders>
              <w:top w:val="nil"/>
              <w:right w:val="nil"/>
            </w:tcBorders>
            <w:vAlign w:val="center"/>
          </w:tcPr>
          <w:p w:rsidR="00955C36" w:rsidRPr="006B2A5F" w:rsidRDefault="00955C36" w:rsidP="006B2A5F">
            <w:pPr>
              <w:pStyle w:val="Normal2"/>
              <w:spacing w:after="0" w:line="240" w:lineRule="auto"/>
            </w:pPr>
          </w:p>
        </w:tc>
        <w:tc>
          <w:tcPr>
            <w:tcW w:w="1989" w:type="pct"/>
            <w:tcBorders>
              <w:top w:val="nil"/>
              <w:left w:val="nil"/>
              <w:right w:val="nil"/>
            </w:tcBorders>
            <w:vAlign w:val="center"/>
          </w:tcPr>
          <w:p w:rsidR="00955C36" w:rsidRPr="006B2A5F" w:rsidRDefault="00955C36" w:rsidP="006B2A5F">
            <w:pPr>
              <w:spacing w:after="0" w:line="240" w:lineRule="auto"/>
            </w:pPr>
          </w:p>
        </w:tc>
      </w:tr>
      <w:tr w:rsidR="00955C36" w:rsidRPr="006B2A5F" w:rsidTr="006B2A5F">
        <w:trPr>
          <w:trHeight w:val="305"/>
        </w:trPr>
        <w:tc>
          <w:tcPr>
            <w:tcW w:w="1582" w:type="pct"/>
            <w:vMerge w:val="restart"/>
            <w:tcBorders>
              <w:left w:val="nil"/>
              <w:bottom w:val="nil"/>
            </w:tcBorders>
            <w:vAlign w:val="center"/>
          </w:tcPr>
          <w:p w:rsidR="00955C36" w:rsidRPr="006B2A5F" w:rsidRDefault="00955C36" w:rsidP="006B2A5F">
            <w:pPr>
              <w:spacing w:after="0" w:line="240" w:lineRule="auto"/>
            </w:pPr>
          </w:p>
        </w:tc>
        <w:tc>
          <w:tcPr>
            <w:tcW w:w="1429" w:type="pct"/>
            <w:tcBorders>
              <w:bottom w:val="nil"/>
            </w:tcBorders>
            <w:vAlign w:val="center"/>
          </w:tcPr>
          <w:p w:rsidR="00955C36" w:rsidRPr="006B2A5F" w:rsidRDefault="00955C36" w:rsidP="006B2A5F">
            <w:pPr>
              <w:spacing w:after="0" w:line="240" w:lineRule="auto"/>
            </w:pPr>
            <w:r w:rsidRPr="006B2A5F">
              <w:t>Level</w:t>
            </w:r>
          </w:p>
        </w:tc>
        <w:tc>
          <w:tcPr>
            <w:tcW w:w="1989" w:type="pct"/>
            <w:tcBorders>
              <w:bottom w:val="nil"/>
            </w:tcBorders>
            <w:vAlign w:val="center"/>
          </w:tcPr>
          <w:p w:rsidR="00955C36" w:rsidRPr="006B2A5F" w:rsidRDefault="00955C36" w:rsidP="006B2A5F">
            <w:pPr>
              <w:spacing w:after="0" w:line="240" w:lineRule="auto"/>
            </w:pPr>
            <w:r w:rsidRPr="006B2A5F">
              <w:t>Bachelors</w:t>
            </w:r>
          </w:p>
        </w:tc>
      </w:tr>
      <w:tr w:rsidR="00955C36" w:rsidRPr="006B2A5F" w:rsidTr="006B2A5F">
        <w:trPr>
          <w:trHeight w:val="20"/>
        </w:trPr>
        <w:tc>
          <w:tcPr>
            <w:tcW w:w="1582" w:type="pct"/>
            <w:vMerge/>
            <w:tcBorders>
              <w:left w:val="nil"/>
              <w:bottom w:val="nil"/>
            </w:tcBorders>
            <w:vAlign w:val="center"/>
          </w:tcPr>
          <w:p w:rsidR="00955C36" w:rsidRPr="006B2A5F" w:rsidRDefault="00955C36" w:rsidP="006B2A5F">
            <w:pPr>
              <w:spacing w:after="0" w:line="240" w:lineRule="auto"/>
            </w:pPr>
          </w:p>
        </w:tc>
        <w:tc>
          <w:tcPr>
            <w:tcW w:w="1429" w:type="pct"/>
            <w:tcBorders>
              <w:top w:val="nil"/>
              <w:bottom w:val="nil"/>
            </w:tcBorders>
            <w:vAlign w:val="center"/>
          </w:tcPr>
          <w:p w:rsidR="00955C36" w:rsidRPr="006B2A5F" w:rsidRDefault="00955C36" w:rsidP="006B2A5F">
            <w:pPr>
              <w:spacing w:after="0" w:line="240" w:lineRule="auto"/>
            </w:pPr>
            <w:r w:rsidRPr="006B2A5F">
              <w:t>Stipend</w:t>
            </w:r>
          </w:p>
        </w:tc>
        <w:tc>
          <w:tcPr>
            <w:tcW w:w="1989" w:type="pct"/>
            <w:tcBorders>
              <w:top w:val="nil"/>
              <w:bottom w:val="nil"/>
            </w:tcBorders>
            <w:vAlign w:val="center"/>
          </w:tcPr>
          <w:p w:rsidR="00955C36" w:rsidRPr="006B2A5F" w:rsidRDefault="00955C36" w:rsidP="006B2A5F">
            <w:pPr>
              <w:spacing w:after="0" w:line="240" w:lineRule="auto"/>
            </w:pPr>
            <w:r w:rsidRPr="006B2A5F">
              <w:t>$1,000</w:t>
            </w:r>
          </w:p>
        </w:tc>
      </w:tr>
      <w:tr w:rsidR="00955C36" w:rsidRPr="006B2A5F" w:rsidTr="006B2A5F">
        <w:trPr>
          <w:trHeight w:val="20"/>
        </w:trPr>
        <w:tc>
          <w:tcPr>
            <w:tcW w:w="1582" w:type="pct"/>
            <w:vMerge/>
            <w:tcBorders>
              <w:left w:val="nil"/>
              <w:bottom w:val="nil"/>
            </w:tcBorders>
            <w:vAlign w:val="center"/>
          </w:tcPr>
          <w:p w:rsidR="00955C36" w:rsidRPr="006B2A5F" w:rsidRDefault="00955C36" w:rsidP="006B2A5F">
            <w:pPr>
              <w:spacing w:after="0" w:line="240" w:lineRule="auto"/>
            </w:pPr>
          </w:p>
        </w:tc>
        <w:tc>
          <w:tcPr>
            <w:tcW w:w="1429" w:type="pct"/>
            <w:tcBorders>
              <w:top w:val="nil"/>
              <w:bottom w:val="nil"/>
            </w:tcBorders>
            <w:vAlign w:val="center"/>
          </w:tcPr>
          <w:p w:rsidR="00955C36" w:rsidRPr="006B2A5F" w:rsidRDefault="00955C36" w:rsidP="006B2A5F">
            <w:pPr>
              <w:spacing w:after="0" w:line="240" w:lineRule="auto"/>
            </w:pPr>
            <w:r w:rsidRPr="006B2A5F">
              <w:t>Year</w:t>
            </w:r>
          </w:p>
        </w:tc>
        <w:tc>
          <w:tcPr>
            <w:tcW w:w="1989" w:type="pct"/>
            <w:tcBorders>
              <w:top w:val="nil"/>
              <w:bottom w:val="nil"/>
            </w:tcBorders>
            <w:vAlign w:val="center"/>
          </w:tcPr>
          <w:p w:rsidR="00955C36" w:rsidRPr="006B2A5F" w:rsidRDefault="00955C36" w:rsidP="006B2A5F">
            <w:pPr>
              <w:spacing w:after="0" w:line="240" w:lineRule="auto"/>
            </w:pPr>
            <w:r w:rsidRPr="006B2A5F">
              <w:t>4</w:t>
            </w:r>
            <w:r w:rsidRPr="006B2A5F">
              <w:rPr>
                <w:vertAlign w:val="superscript"/>
              </w:rPr>
              <w:t>th</w:t>
            </w:r>
          </w:p>
        </w:tc>
      </w:tr>
      <w:tr w:rsidR="00955C36" w:rsidRPr="006B2A5F" w:rsidTr="006B2A5F">
        <w:trPr>
          <w:trHeight w:val="20"/>
        </w:trPr>
        <w:tc>
          <w:tcPr>
            <w:tcW w:w="1582" w:type="pct"/>
            <w:vMerge/>
            <w:tcBorders>
              <w:left w:val="nil"/>
              <w:bottom w:val="nil"/>
            </w:tcBorders>
            <w:vAlign w:val="center"/>
          </w:tcPr>
          <w:p w:rsidR="00955C36" w:rsidRPr="006B2A5F" w:rsidRDefault="00955C36" w:rsidP="006B2A5F">
            <w:pPr>
              <w:spacing w:after="0" w:line="240" w:lineRule="auto"/>
            </w:pPr>
          </w:p>
        </w:tc>
        <w:tc>
          <w:tcPr>
            <w:tcW w:w="1429" w:type="pct"/>
            <w:tcBorders>
              <w:top w:val="nil"/>
            </w:tcBorders>
            <w:vAlign w:val="center"/>
          </w:tcPr>
          <w:p w:rsidR="00955C36" w:rsidRPr="006B2A5F" w:rsidRDefault="00955C36" w:rsidP="006B2A5F">
            <w:pPr>
              <w:spacing w:after="0" w:line="240" w:lineRule="auto"/>
            </w:pPr>
            <w:r w:rsidRPr="006B2A5F">
              <w:t>Concentration</w:t>
            </w:r>
          </w:p>
        </w:tc>
        <w:tc>
          <w:tcPr>
            <w:tcW w:w="1989" w:type="pct"/>
            <w:tcBorders>
              <w:top w:val="nil"/>
            </w:tcBorders>
            <w:vAlign w:val="center"/>
          </w:tcPr>
          <w:p w:rsidR="00955C36" w:rsidRPr="006B2A5F" w:rsidRDefault="00955C36" w:rsidP="006B2A5F">
            <w:pPr>
              <w:spacing w:after="0" w:line="240" w:lineRule="auto"/>
            </w:pPr>
            <w:r w:rsidRPr="006B2A5F">
              <w:t>N/A</w:t>
            </w:r>
          </w:p>
        </w:tc>
      </w:tr>
      <w:tr w:rsidR="00955C36" w:rsidRPr="006B2A5F" w:rsidTr="006B2A5F">
        <w:trPr>
          <w:trHeight w:val="20"/>
        </w:trPr>
        <w:tc>
          <w:tcPr>
            <w:tcW w:w="1582" w:type="pct"/>
            <w:vAlign w:val="center"/>
          </w:tcPr>
          <w:p w:rsidR="00955C36" w:rsidRPr="006B2A5F" w:rsidRDefault="00955C36" w:rsidP="006B2A5F">
            <w:pPr>
              <w:spacing w:after="0" w:line="240" w:lineRule="auto"/>
            </w:pPr>
            <w:r w:rsidRPr="006B2A5F">
              <w:t>MSSW</w:t>
            </w:r>
          </w:p>
        </w:tc>
        <w:tc>
          <w:tcPr>
            <w:tcW w:w="1429" w:type="pct"/>
            <w:tcBorders>
              <w:top w:val="nil"/>
              <w:right w:val="nil"/>
            </w:tcBorders>
            <w:vAlign w:val="center"/>
          </w:tcPr>
          <w:p w:rsidR="00955C36" w:rsidRPr="006B2A5F" w:rsidRDefault="00955C36" w:rsidP="006B2A5F">
            <w:pPr>
              <w:spacing w:after="0" w:line="240" w:lineRule="auto"/>
            </w:pPr>
          </w:p>
        </w:tc>
        <w:tc>
          <w:tcPr>
            <w:tcW w:w="1989" w:type="pct"/>
            <w:tcBorders>
              <w:top w:val="nil"/>
              <w:left w:val="nil"/>
              <w:right w:val="nil"/>
            </w:tcBorders>
            <w:vAlign w:val="center"/>
          </w:tcPr>
          <w:p w:rsidR="00955C36" w:rsidRPr="006B2A5F" w:rsidRDefault="00955C36" w:rsidP="006B2A5F">
            <w:pPr>
              <w:spacing w:after="0" w:line="240" w:lineRule="auto"/>
            </w:pPr>
          </w:p>
        </w:tc>
      </w:tr>
      <w:tr w:rsidR="00955C36" w:rsidRPr="006B2A5F" w:rsidTr="006B2A5F">
        <w:trPr>
          <w:trHeight w:val="20"/>
        </w:trPr>
        <w:tc>
          <w:tcPr>
            <w:tcW w:w="1582" w:type="pct"/>
            <w:vMerge w:val="restart"/>
            <w:tcBorders>
              <w:left w:val="nil"/>
              <w:bottom w:val="nil"/>
            </w:tcBorders>
            <w:vAlign w:val="center"/>
          </w:tcPr>
          <w:p w:rsidR="00955C36" w:rsidRPr="006B2A5F" w:rsidRDefault="00955C36" w:rsidP="006B2A5F">
            <w:pPr>
              <w:spacing w:after="0" w:line="240" w:lineRule="auto"/>
            </w:pPr>
          </w:p>
        </w:tc>
        <w:tc>
          <w:tcPr>
            <w:tcW w:w="1429" w:type="pct"/>
            <w:tcBorders>
              <w:bottom w:val="nil"/>
              <w:right w:val="nil"/>
            </w:tcBorders>
            <w:vAlign w:val="center"/>
          </w:tcPr>
          <w:p w:rsidR="00955C36" w:rsidRPr="006B2A5F" w:rsidRDefault="00955C36" w:rsidP="006B2A5F">
            <w:pPr>
              <w:spacing w:after="0" w:line="240" w:lineRule="auto"/>
            </w:pPr>
            <w:r w:rsidRPr="006B2A5F">
              <w:t>Level</w:t>
            </w:r>
          </w:p>
        </w:tc>
        <w:tc>
          <w:tcPr>
            <w:tcW w:w="1989" w:type="pct"/>
            <w:tcBorders>
              <w:left w:val="nil"/>
              <w:bottom w:val="nil"/>
            </w:tcBorders>
            <w:vAlign w:val="center"/>
          </w:tcPr>
          <w:p w:rsidR="00955C36" w:rsidRPr="006B2A5F" w:rsidRDefault="00955C36" w:rsidP="006B2A5F">
            <w:pPr>
              <w:spacing w:after="0" w:line="240" w:lineRule="auto"/>
            </w:pPr>
            <w:r w:rsidRPr="006B2A5F">
              <w:t>Masters</w:t>
            </w:r>
          </w:p>
        </w:tc>
      </w:tr>
      <w:tr w:rsidR="00955C36" w:rsidRPr="006B2A5F" w:rsidTr="006B2A5F">
        <w:trPr>
          <w:trHeight w:val="20"/>
        </w:trPr>
        <w:tc>
          <w:tcPr>
            <w:tcW w:w="1582" w:type="pct"/>
            <w:vMerge/>
            <w:tcBorders>
              <w:left w:val="nil"/>
              <w:bottom w:val="nil"/>
            </w:tcBorders>
            <w:vAlign w:val="center"/>
          </w:tcPr>
          <w:p w:rsidR="00955C36" w:rsidRPr="006B2A5F" w:rsidRDefault="00955C36" w:rsidP="006B2A5F">
            <w:pPr>
              <w:spacing w:after="0" w:line="240" w:lineRule="auto"/>
            </w:pPr>
          </w:p>
        </w:tc>
        <w:tc>
          <w:tcPr>
            <w:tcW w:w="1429" w:type="pct"/>
            <w:tcBorders>
              <w:top w:val="nil"/>
              <w:bottom w:val="nil"/>
              <w:right w:val="nil"/>
            </w:tcBorders>
            <w:vAlign w:val="center"/>
          </w:tcPr>
          <w:p w:rsidR="00955C36" w:rsidRPr="006B2A5F" w:rsidRDefault="00955C36" w:rsidP="006B2A5F">
            <w:pPr>
              <w:spacing w:after="0" w:line="240" w:lineRule="auto"/>
            </w:pPr>
            <w:r w:rsidRPr="006B2A5F">
              <w:t>Stipend</w:t>
            </w:r>
          </w:p>
        </w:tc>
        <w:tc>
          <w:tcPr>
            <w:tcW w:w="1989" w:type="pct"/>
            <w:tcBorders>
              <w:top w:val="nil"/>
              <w:left w:val="nil"/>
              <w:bottom w:val="nil"/>
            </w:tcBorders>
            <w:vAlign w:val="center"/>
          </w:tcPr>
          <w:p w:rsidR="00955C36" w:rsidRPr="006B2A5F" w:rsidRDefault="00955C36" w:rsidP="006B2A5F">
            <w:pPr>
              <w:spacing w:after="0" w:line="240" w:lineRule="auto"/>
            </w:pPr>
            <w:r w:rsidRPr="006B2A5F">
              <w:t>$4,500</w:t>
            </w:r>
          </w:p>
        </w:tc>
      </w:tr>
      <w:tr w:rsidR="00955C36" w:rsidRPr="006B2A5F" w:rsidTr="006B2A5F">
        <w:trPr>
          <w:trHeight w:val="20"/>
        </w:trPr>
        <w:tc>
          <w:tcPr>
            <w:tcW w:w="1582" w:type="pct"/>
            <w:vMerge/>
            <w:tcBorders>
              <w:left w:val="nil"/>
              <w:bottom w:val="nil"/>
            </w:tcBorders>
            <w:vAlign w:val="center"/>
          </w:tcPr>
          <w:p w:rsidR="00955C36" w:rsidRPr="006B2A5F" w:rsidRDefault="00955C36" w:rsidP="006B2A5F">
            <w:pPr>
              <w:spacing w:after="0" w:line="240" w:lineRule="auto"/>
            </w:pPr>
          </w:p>
        </w:tc>
        <w:tc>
          <w:tcPr>
            <w:tcW w:w="1429" w:type="pct"/>
            <w:tcBorders>
              <w:top w:val="nil"/>
              <w:bottom w:val="nil"/>
              <w:right w:val="nil"/>
            </w:tcBorders>
            <w:vAlign w:val="center"/>
          </w:tcPr>
          <w:p w:rsidR="00955C36" w:rsidRPr="006B2A5F" w:rsidRDefault="00955C36" w:rsidP="006B2A5F">
            <w:pPr>
              <w:spacing w:after="0" w:line="240" w:lineRule="auto"/>
            </w:pPr>
            <w:r w:rsidRPr="006B2A5F">
              <w:t>Year</w:t>
            </w:r>
          </w:p>
        </w:tc>
        <w:tc>
          <w:tcPr>
            <w:tcW w:w="1989" w:type="pct"/>
            <w:tcBorders>
              <w:top w:val="nil"/>
              <w:left w:val="nil"/>
              <w:bottom w:val="nil"/>
            </w:tcBorders>
            <w:vAlign w:val="center"/>
          </w:tcPr>
          <w:p w:rsidR="00955C36" w:rsidRPr="006B2A5F" w:rsidRDefault="00955C36" w:rsidP="006B2A5F">
            <w:pPr>
              <w:spacing w:after="0" w:line="240" w:lineRule="auto"/>
            </w:pPr>
            <w:r w:rsidRPr="006B2A5F">
              <w:t>1</w:t>
            </w:r>
            <w:r w:rsidRPr="006B2A5F">
              <w:rPr>
                <w:vertAlign w:val="superscript"/>
              </w:rPr>
              <w:t>st</w:t>
            </w:r>
          </w:p>
        </w:tc>
      </w:tr>
      <w:tr w:rsidR="00955C36" w:rsidRPr="006B2A5F" w:rsidTr="006B2A5F">
        <w:trPr>
          <w:trHeight w:val="194"/>
        </w:trPr>
        <w:tc>
          <w:tcPr>
            <w:tcW w:w="1582" w:type="pct"/>
            <w:vMerge/>
            <w:tcBorders>
              <w:left w:val="nil"/>
              <w:bottom w:val="nil"/>
            </w:tcBorders>
            <w:vAlign w:val="center"/>
          </w:tcPr>
          <w:p w:rsidR="00955C36" w:rsidRPr="006B2A5F" w:rsidRDefault="00955C36" w:rsidP="006B2A5F">
            <w:pPr>
              <w:spacing w:after="0" w:line="240" w:lineRule="auto"/>
            </w:pPr>
          </w:p>
        </w:tc>
        <w:tc>
          <w:tcPr>
            <w:tcW w:w="1429" w:type="pct"/>
            <w:tcBorders>
              <w:top w:val="nil"/>
              <w:right w:val="nil"/>
            </w:tcBorders>
          </w:tcPr>
          <w:p w:rsidR="00955C36" w:rsidRPr="006B2A5F" w:rsidRDefault="00955C36" w:rsidP="006B2A5F">
            <w:pPr>
              <w:spacing w:after="0" w:line="240" w:lineRule="auto"/>
            </w:pPr>
            <w:r w:rsidRPr="006B2A5F">
              <w:t>Concentration</w:t>
            </w:r>
          </w:p>
        </w:tc>
        <w:tc>
          <w:tcPr>
            <w:tcW w:w="1989" w:type="pct"/>
            <w:tcBorders>
              <w:top w:val="nil"/>
              <w:left w:val="nil"/>
            </w:tcBorders>
          </w:tcPr>
          <w:p w:rsidR="00955C36" w:rsidRPr="006B2A5F" w:rsidRDefault="00955C36" w:rsidP="006B2A5F">
            <w:pPr>
              <w:spacing w:after="0" w:line="240" w:lineRule="auto"/>
            </w:pPr>
            <w:r w:rsidRPr="006B2A5F">
              <w:t>N/A</w:t>
            </w:r>
          </w:p>
        </w:tc>
      </w:tr>
      <w:tr w:rsidR="00955C36" w:rsidRPr="006B2A5F" w:rsidTr="006B2A5F">
        <w:trPr>
          <w:trHeight w:val="20"/>
        </w:trPr>
        <w:tc>
          <w:tcPr>
            <w:tcW w:w="1582" w:type="pct"/>
            <w:vMerge w:val="restart"/>
            <w:tcBorders>
              <w:top w:val="nil"/>
              <w:left w:val="nil"/>
              <w:bottom w:val="nil"/>
            </w:tcBorders>
            <w:vAlign w:val="center"/>
          </w:tcPr>
          <w:p w:rsidR="00955C36" w:rsidRPr="006B2A5F" w:rsidRDefault="00955C36" w:rsidP="006B2A5F">
            <w:pPr>
              <w:spacing w:after="0" w:line="240" w:lineRule="auto"/>
            </w:pPr>
          </w:p>
        </w:tc>
        <w:tc>
          <w:tcPr>
            <w:tcW w:w="1429" w:type="pct"/>
            <w:tcBorders>
              <w:bottom w:val="nil"/>
              <w:right w:val="nil"/>
            </w:tcBorders>
          </w:tcPr>
          <w:p w:rsidR="00955C36" w:rsidRPr="006B2A5F" w:rsidRDefault="00955C36" w:rsidP="006B2A5F">
            <w:pPr>
              <w:spacing w:after="0" w:line="240" w:lineRule="auto"/>
            </w:pPr>
            <w:r w:rsidRPr="006B2A5F">
              <w:t>Level</w:t>
            </w:r>
          </w:p>
        </w:tc>
        <w:tc>
          <w:tcPr>
            <w:tcW w:w="1989" w:type="pct"/>
            <w:tcBorders>
              <w:left w:val="nil"/>
              <w:bottom w:val="nil"/>
            </w:tcBorders>
          </w:tcPr>
          <w:p w:rsidR="00955C36" w:rsidRPr="006B2A5F" w:rsidRDefault="00955C36" w:rsidP="006B2A5F">
            <w:pPr>
              <w:spacing w:after="0" w:line="240" w:lineRule="auto"/>
            </w:pPr>
            <w:r w:rsidRPr="006B2A5F">
              <w:t>Masters</w:t>
            </w:r>
          </w:p>
        </w:tc>
      </w:tr>
      <w:tr w:rsidR="00955C36" w:rsidRPr="006B2A5F" w:rsidTr="006B2A5F">
        <w:trPr>
          <w:trHeight w:val="20"/>
        </w:trPr>
        <w:tc>
          <w:tcPr>
            <w:tcW w:w="1582" w:type="pct"/>
            <w:vMerge/>
            <w:tcBorders>
              <w:left w:val="nil"/>
              <w:bottom w:val="nil"/>
            </w:tcBorders>
            <w:vAlign w:val="center"/>
          </w:tcPr>
          <w:p w:rsidR="00955C36" w:rsidRPr="006B2A5F" w:rsidRDefault="00955C36" w:rsidP="006B2A5F">
            <w:pPr>
              <w:spacing w:after="0" w:line="240" w:lineRule="auto"/>
            </w:pPr>
          </w:p>
        </w:tc>
        <w:tc>
          <w:tcPr>
            <w:tcW w:w="1429" w:type="pct"/>
            <w:tcBorders>
              <w:top w:val="nil"/>
              <w:bottom w:val="nil"/>
              <w:right w:val="nil"/>
            </w:tcBorders>
          </w:tcPr>
          <w:p w:rsidR="00955C36" w:rsidRPr="006B2A5F" w:rsidRDefault="00955C36" w:rsidP="006B2A5F">
            <w:pPr>
              <w:spacing w:after="0" w:line="240" w:lineRule="auto"/>
            </w:pPr>
            <w:r w:rsidRPr="006B2A5F">
              <w:t>Stipend</w:t>
            </w:r>
          </w:p>
        </w:tc>
        <w:tc>
          <w:tcPr>
            <w:tcW w:w="1989" w:type="pct"/>
            <w:tcBorders>
              <w:top w:val="nil"/>
              <w:left w:val="nil"/>
              <w:bottom w:val="nil"/>
            </w:tcBorders>
          </w:tcPr>
          <w:p w:rsidR="00955C36" w:rsidRPr="006B2A5F" w:rsidRDefault="00955C36" w:rsidP="006B2A5F">
            <w:pPr>
              <w:spacing w:after="0" w:line="240" w:lineRule="auto"/>
            </w:pPr>
            <w:r w:rsidRPr="006B2A5F">
              <w:t>$4,500</w:t>
            </w:r>
          </w:p>
        </w:tc>
      </w:tr>
      <w:tr w:rsidR="00955C36" w:rsidRPr="006B2A5F" w:rsidTr="006B2A5F">
        <w:trPr>
          <w:trHeight w:val="20"/>
        </w:trPr>
        <w:tc>
          <w:tcPr>
            <w:tcW w:w="1582" w:type="pct"/>
            <w:vMerge/>
            <w:tcBorders>
              <w:left w:val="nil"/>
              <w:bottom w:val="nil"/>
            </w:tcBorders>
            <w:vAlign w:val="center"/>
          </w:tcPr>
          <w:p w:rsidR="00955C36" w:rsidRPr="006B2A5F" w:rsidRDefault="00955C36" w:rsidP="006B2A5F">
            <w:pPr>
              <w:spacing w:after="0" w:line="240" w:lineRule="auto"/>
            </w:pPr>
          </w:p>
        </w:tc>
        <w:tc>
          <w:tcPr>
            <w:tcW w:w="1429" w:type="pct"/>
            <w:tcBorders>
              <w:top w:val="nil"/>
              <w:bottom w:val="nil"/>
              <w:right w:val="nil"/>
            </w:tcBorders>
          </w:tcPr>
          <w:p w:rsidR="00955C36" w:rsidRPr="006B2A5F" w:rsidRDefault="00955C36" w:rsidP="006B2A5F">
            <w:pPr>
              <w:spacing w:after="0" w:line="240" w:lineRule="auto"/>
            </w:pPr>
            <w:r w:rsidRPr="006B2A5F">
              <w:t>Year</w:t>
            </w:r>
          </w:p>
        </w:tc>
        <w:tc>
          <w:tcPr>
            <w:tcW w:w="1989" w:type="pct"/>
            <w:tcBorders>
              <w:top w:val="nil"/>
              <w:left w:val="nil"/>
              <w:bottom w:val="nil"/>
            </w:tcBorders>
          </w:tcPr>
          <w:p w:rsidR="00955C36" w:rsidRPr="006B2A5F" w:rsidRDefault="00955C36" w:rsidP="006B2A5F">
            <w:pPr>
              <w:spacing w:after="0" w:line="240" w:lineRule="auto"/>
            </w:pPr>
            <w:r w:rsidRPr="006B2A5F">
              <w:t>2nd</w:t>
            </w:r>
          </w:p>
        </w:tc>
      </w:tr>
      <w:tr w:rsidR="00955C36" w:rsidRPr="006B2A5F" w:rsidTr="006B2A5F">
        <w:trPr>
          <w:trHeight w:val="20"/>
        </w:trPr>
        <w:tc>
          <w:tcPr>
            <w:tcW w:w="1582" w:type="pct"/>
            <w:vMerge/>
            <w:tcBorders>
              <w:left w:val="nil"/>
              <w:bottom w:val="nil"/>
            </w:tcBorders>
            <w:vAlign w:val="center"/>
          </w:tcPr>
          <w:p w:rsidR="00955C36" w:rsidRPr="006B2A5F" w:rsidRDefault="00955C36" w:rsidP="006B2A5F">
            <w:pPr>
              <w:spacing w:after="0" w:line="240" w:lineRule="auto"/>
            </w:pPr>
          </w:p>
        </w:tc>
        <w:tc>
          <w:tcPr>
            <w:tcW w:w="1429" w:type="pct"/>
            <w:tcBorders>
              <w:top w:val="nil"/>
              <w:right w:val="nil"/>
            </w:tcBorders>
          </w:tcPr>
          <w:p w:rsidR="00955C36" w:rsidRPr="006B2A5F" w:rsidRDefault="00955C36" w:rsidP="006B2A5F">
            <w:pPr>
              <w:spacing w:after="0" w:line="240" w:lineRule="auto"/>
            </w:pPr>
            <w:r w:rsidRPr="006B2A5F">
              <w:t>Concentration</w:t>
            </w:r>
          </w:p>
        </w:tc>
        <w:tc>
          <w:tcPr>
            <w:tcW w:w="1989" w:type="pct"/>
            <w:tcBorders>
              <w:top w:val="nil"/>
              <w:left w:val="nil"/>
            </w:tcBorders>
          </w:tcPr>
          <w:p w:rsidR="00955C36" w:rsidRPr="006B2A5F" w:rsidRDefault="00955C36" w:rsidP="006B2A5F">
            <w:pPr>
              <w:spacing w:after="0" w:line="240" w:lineRule="auto"/>
            </w:pPr>
            <w:r w:rsidRPr="006B2A5F">
              <w:t>Clinical</w:t>
            </w:r>
          </w:p>
        </w:tc>
      </w:tr>
      <w:tr w:rsidR="00955C36" w:rsidRPr="006B2A5F" w:rsidTr="006B2A5F">
        <w:trPr>
          <w:trHeight w:val="194"/>
        </w:trPr>
        <w:tc>
          <w:tcPr>
            <w:tcW w:w="1582" w:type="pct"/>
            <w:vMerge w:val="restart"/>
            <w:tcBorders>
              <w:top w:val="nil"/>
              <w:left w:val="nil"/>
              <w:bottom w:val="nil"/>
            </w:tcBorders>
            <w:vAlign w:val="center"/>
          </w:tcPr>
          <w:p w:rsidR="00955C36" w:rsidRPr="006B2A5F" w:rsidRDefault="00955C36" w:rsidP="006B2A5F">
            <w:pPr>
              <w:spacing w:after="0" w:line="240" w:lineRule="auto"/>
            </w:pPr>
          </w:p>
        </w:tc>
        <w:tc>
          <w:tcPr>
            <w:tcW w:w="1429" w:type="pct"/>
            <w:tcBorders>
              <w:bottom w:val="nil"/>
              <w:right w:val="nil"/>
            </w:tcBorders>
          </w:tcPr>
          <w:p w:rsidR="00955C36" w:rsidRPr="006B2A5F" w:rsidRDefault="00955C36" w:rsidP="006B2A5F">
            <w:pPr>
              <w:spacing w:after="0" w:line="240" w:lineRule="auto"/>
            </w:pPr>
            <w:r w:rsidRPr="006B2A5F">
              <w:t>Level</w:t>
            </w:r>
          </w:p>
        </w:tc>
        <w:tc>
          <w:tcPr>
            <w:tcW w:w="1989" w:type="pct"/>
            <w:tcBorders>
              <w:left w:val="nil"/>
              <w:bottom w:val="nil"/>
            </w:tcBorders>
          </w:tcPr>
          <w:p w:rsidR="00955C36" w:rsidRPr="006B2A5F" w:rsidRDefault="00955C36" w:rsidP="006B2A5F">
            <w:pPr>
              <w:spacing w:after="0" w:line="240" w:lineRule="auto"/>
            </w:pPr>
            <w:r w:rsidRPr="006B2A5F">
              <w:t>Masters</w:t>
            </w:r>
          </w:p>
        </w:tc>
      </w:tr>
      <w:tr w:rsidR="00955C36" w:rsidRPr="006B2A5F" w:rsidTr="006B2A5F">
        <w:trPr>
          <w:trHeight w:val="194"/>
        </w:trPr>
        <w:tc>
          <w:tcPr>
            <w:tcW w:w="1582" w:type="pct"/>
            <w:vMerge/>
            <w:tcBorders>
              <w:left w:val="nil"/>
              <w:bottom w:val="nil"/>
            </w:tcBorders>
            <w:vAlign w:val="center"/>
          </w:tcPr>
          <w:p w:rsidR="00955C36" w:rsidRPr="006B2A5F" w:rsidRDefault="00955C36" w:rsidP="006B2A5F">
            <w:pPr>
              <w:spacing w:after="0" w:line="240" w:lineRule="auto"/>
            </w:pPr>
          </w:p>
        </w:tc>
        <w:tc>
          <w:tcPr>
            <w:tcW w:w="1429" w:type="pct"/>
            <w:tcBorders>
              <w:top w:val="nil"/>
              <w:bottom w:val="nil"/>
              <w:right w:val="nil"/>
            </w:tcBorders>
          </w:tcPr>
          <w:p w:rsidR="00955C36" w:rsidRPr="006B2A5F" w:rsidRDefault="00955C36" w:rsidP="006B2A5F">
            <w:pPr>
              <w:spacing w:after="0" w:line="240" w:lineRule="auto"/>
            </w:pPr>
            <w:r w:rsidRPr="006B2A5F">
              <w:t>Stipend</w:t>
            </w:r>
          </w:p>
        </w:tc>
        <w:tc>
          <w:tcPr>
            <w:tcW w:w="1989" w:type="pct"/>
            <w:tcBorders>
              <w:top w:val="nil"/>
              <w:left w:val="nil"/>
              <w:bottom w:val="nil"/>
            </w:tcBorders>
          </w:tcPr>
          <w:p w:rsidR="00955C36" w:rsidRPr="006B2A5F" w:rsidRDefault="00955C36" w:rsidP="006B2A5F">
            <w:pPr>
              <w:spacing w:after="0" w:line="240" w:lineRule="auto"/>
            </w:pPr>
            <w:r w:rsidRPr="006B2A5F">
              <w:t>$4,500</w:t>
            </w:r>
          </w:p>
        </w:tc>
      </w:tr>
      <w:tr w:rsidR="00955C36" w:rsidRPr="006B2A5F" w:rsidTr="006B2A5F">
        <w:trPr>
          <w:trHeight w:val="194"/>
        </w:trPr>
        <w:tc>
          <w:tcPr>
            <w:tcW w:w="1582" w:type="pct"/>
            <w:vMerge/>
            <w:tcBorders>
              <w:left w:val="nil"/>
              <w:bottom w:val="nil"/>
            </w:tcBorders>
            <w:vAlign w:val="center"/>
          </w:tcPr>
          <w:p w:rsidR="00955C36" w:rsidRPr="006B2A5F" w:rsidRDefault="00955C36" w:rsidP="006B2A5F">
            <w:pPr>
              <w:spacing w:after="0" w:line="240" w:lineRule="auto"/>
            </w:pPr>
          </w:p>
        </w:tc>
        <w:tc>
          <w:tcPr>
            <w:tcW w:w="1429" w:type="pct"/>
            <w:tcBorders>
              <w:top w:val="nil"/>
              <w:bottom w:val="nil"/>
              <w:right w:val="nil"/>
            </w:tcBorders>
          </w:tcPr>
          <w:p w:rsidR="00955C36" w:rsidRPr="006B2A5F" w:rsidRDefault="00955C36" w:rsidP="006B2A5F">
            <w:pPr>
              <w:spacing w:after="0" w:line="240" w:lineRule="auto"/>
            </w:pPr>
            <w:r w:rsidRPr="006B2A5F">
              <w:t>Year</w:t>
            </w:r>
          </w:p>
        </w:tc>
        <w:tc>
          <w:tcPr>
            <w:tcW w:w="1989" w:type="pct"/>
            <w:tcBorders>
              <w:top w:val="nil"/>
              <w:left w:val="nil"/>
              <w:bottom w:val="nil"/>
            </w:tcBorders>
          </w:tcPr>
          <w:p w:rsidR="00955C36" w:rsidRPr="006B2A5F" w:rsidRDefault="00955C36" w:rsidP="006B2A5F">
            <w:pPr>
              <w:spacing w:after="0" w:line="240" w:lineRule="auto"/>
            </w:pPr>
            <w:r w:rsidRPr="006B2A5F">
              <w:t>2nd</w:t>
            </w:r>
          </w:p>
        </w:tc>
      </w:tr>
      <w:tr w:rsidR="00955C36" w:rsidRPr="006B2A5F" w:rsidTr="006B2A5F">
        <w:trPr>
          <w:trHeight w:val="194"/>
        </w:trPr>
        <w:tc>
          <w:tcPr>
            <w:tcW w:w="1582" w:type="pct"/>
            <w:vMerge/>
            <w:tcBorders>
              <w:left w:val="nil"/>
            </w:tcBorders>
            <w:vAlign w:val="center"/>
          </w:tcPr>
          <w:p w:rsidR="00955C36" w:rsidRPr="006B2A5F" w:rsidRDefault="00955C36" w:rsidP="006B2A5F">
            <w:pPr>
              <w:spacing w:after="0" w:line="240" w:lineRule="auto"/>
            </w:pPr>
          </w:p>
        </w:tc>
        <w:tc>
          <w:tcPr>
            <w:tcW w:w="1429" w:type="pct"/>
            <w:tcBorders>
              <w:top w:val="nil"/>
              <w:right w:val="nil"/>
            </w:tcBorders>
          </w:tcPr>
          <w:p w:rsidR="00955C36" w:rsidRPr="006B2A5F" w:rsidRDefault="00955C36" w:rsidP="006B2A5F">
            <w:pPr>
              <w:spacing w:after="0" w:line="240" w:lineRule="auto"/>
            </w:pPr>
            <w:r w:rsidRPr="006B2A5F">
              <w:t>Concentration</w:t>
            </w:r>
          </w:p>
        </w:tc>
        <w:tc>
          <w:tcPr>
            <w:tcW w:w="1989" w:type="pct"/>
            <w:tcBorders>
              <w:top w:val="nil"/>
              <w:left w:val="nil"/>
            </w:tcBorders>
          </w:tcPr>
          <w:p w:rsidR="00955C36" w:rsidRPr="006B2A5F" w:rsidRDefault="00955C36" w:rsidP="006B2A5F">
            <w:pPr>
              <w:spacing w:after="0" w:line="240" w:lineRule="auto"/>
            </w:pPr>
            <w:r w:rsidRPr="006B2A5F">
              <w:t>Community &amp; Admin Leadership</w:t>
            </w:r>
          </w:p>
        </w:tc>
      </w:tr>
      <w:tr w:rsidR="00955C36" w:rsidRPr="006B2A5F" w:rsidTr="006B2A5F">
        <w:trPr>
          <w:trHeight w:val="194"/>
        </w:trPr>
        <w:tc>
          <w:tcPr>
            <w:tcW w:w="1582" w:type="pct"/>
            <w:vAlign w:val="center"/>
          </w:tcPr>
          <w:p w:rsidR="00955C36" w:rsidRPr="006B2A5F" w:rsidRDefault="00955C36" w:rsidP="006B2A5F">
            <w:pPr>
              <w:spacing w:after="0" w:line="240" w:lineRule="auto"/>
            </w:pPr>
            <w:r w:rsidRPr="006B2A5F">
              <w:t>Additional Travel Award</w:t>
            </w:r>
          </w:p>
        </w:tc>
        <w:tc>
          <w:tcPr>
            <w:tcW w:w="1429" w:type="pct"/>
            <w:tcBorders>
              <w:right w:val="nil"/>
            </w:tcBorders>
          </w:tcPr>
          <w:p w:rsidR="00955C36" w:rsidRPr="006B2A5F" w:rsidRDefault="00955C36" w:rsidP="006B2A5F">
            <w:pPr>
              <w:spacing w:after="0" w:line="240" w:lineRule="auto"/>
            </w:pPr>
          </w:p>
        </w:tc>
        <w:tc>
          <w:tcPr>
            <w:tcW w:w="1989" w:type="pct"/>
            <w:tcBorders>
              <w:left w:val="nil"/>
              <w:right w:val="nil"/>
            </w:tcBorders>
          </w:tcPr>
          <w:p w:rsidR="00955C36" w:rsidRPr="006B2A5F" w:rsidRDefault="00955C36" w:rsidP="006B2A5F">
            <w:pPr>
              <w:spacing w:after="0" w:line="240" w:lineRule="auto"/>
            </w:pPr>
          </w:p>
        </w:tc>
      </w:tr>
      <w:tr w:rsidR="00955C36" w:rsidRPr="006B2A5F" w:rsidTr="006B2A5F">
        <w:trPr>
          <w:trHeight w:val="194"/>
        </w:trPr>
        <w:tc>
          <w:tcPr>
            <w:tcW w:w="1582" w:type="pct"/>
            <w:tcBorders>
              <w:left w:val="nil"/>
              <w:bottom w:val="nil"/>
            </w:tcBorders>
            <w:vAlign w:val="center"/>
          </w:tcPr>
          <w:p w:rsidR="00955C36" w:rsidRPr="006B2A5F" w:rsidRDefault="00955C36" w:rsidP="006B2A5F">
            <w:pPr>
              <w:spacing w:after="0" w:line="240" w:lineRule="auto"/>
            </w:pPr>
          </w:p>
        </w:tc>
        <w:tc>
          <w:tcPr>
            <w:tcW w:w="3418" w:type="pct"/>
            <w:gridSpan w:val="2"/>
          </w:tcPr>
          <w:p w:rsidR="00955C36" w:rsidRPr="006B2A5F" w:rsidRDefault="00955C36" w:rsidP="006B2A5F">
            <w:pPr>
              <w:spacing w:after="0" w:line="240" w:lineRule="auto"/>
            </w:pPr>
            <w:r w:rsidRPr="006B2A5F">
              <w:t>If the university/college is outside the boundaries of Bell County, Texas, an additional $500 will be added to the total amount of stipend the student will receive.</w:t>
            </w:r>
          </w:p>
        </w:tc>
      </w:tr>
    </w:tbl>
    <w:p w:rsidR="00955C36" w:rsidRDefault="00955C36" w:rsidP="00521A38"/>
    <w:p w:rsidR="00955C36" w:rsidRDefault="00955C36">
      <w:pPr>
        <w:rPr>
          <w:b/>
          <w:bCs/>
          <w:caps/>
          <w:color w:val="FFFFFF"/>
          <w:spacing w:val="15"/>
          <w:sz w:val="22"/>
          <w:szCs w:val="22"/>
        </w:rPr>
      </w:pPr>
      <w:r>
        <w:br w:type="page"/>
      </w:r>
    </w:p>
    <w:p w:rsidR="00955C36" w:rsidRDefault="00955C36" w:rsidP="002239D5">
      <w:pPr>
        <w:pStyle w:val="Heading1"/>
      </w:pPr>
      <w:bookmarkStart w:id="22" w:name="_Toc319065804"/>
      <w:r>
        <w:t xml:space="preserve">Social </w:t>
      </w:r>
      <w:r w:rsidRPr="00A862E5">
        <w:t>Worker</w:t>
      </w:r>
      <w:r>
        <w:t xml:space="preserve"> Internship Agreement</w:t>
      </w:r>
      <w:bookmarkEnd w:id="18"/>
      <w:bookmarkEnd w:id="19"/>
      <w:bookmarkEnd w:id="22"/>
    </w:p>
    <w:p w:rsidR="00955C36" w:rsidRPr="00C15CCD" w:rsidRDefault="00955C36" w:rsidP="00521C4F">
      <w:r>
        <w:t xml:space="preserve">In order to enroll in this internship, the social work intern must enter into a contractual agreement with Bell County. </w:t>
      </w:r>
      <w:r w:rsidRPr="005D307D">
        <w:rPr>
          <w:highlight w:val="yellow"/>
        </w:rPr>
        <w:t>…[See Appendix #]</w:t>
      </w:r>
    </w:p>
    <w:p w:rsidR="00955C36" w:rsidRDefault="00955C36" w:rsidP="002239D5"/>
    <w:tbl>
      <w:tblPr>
        <w:tblW w:w="9558" w:type="dxa"/>
        <w:tblInd w:w="18" w:type="dxa"/>
        <w:tblLayout w:type="fixed"/>
        <w:tblLook w:val="0000"/>
      </w:tblPr>
      <w:tblGrid>
        <w:gridCol w:w="1350"/>
        <w:gridCol w:w="8208"/>
      </w:tblGrid>
      <w:tr w:rsidR="00955C36" w:rsidRPr="006B2A5F" w:rsidTr="00C376C2">
        <w:trPr>
          <w:cantSplit/>
          <w:trHeight w:val="1080"/>
        </w:trPr>
        <w:tc>
          <w:tcPr>
            <w:tcW w:w="1350" w:type="dxa"/>
          </w:tcPr>
          <w:p w:rsidR="00955C36" w:rsidRPr="007D7F97" w:rsidRDefault="00955C36" w:rsidP="00C376C2">
            <w:pPr>
              <w:spacing w:after="0" w:line="240" w:lineRule="auto"/>
              <w:rPr>
                <w:rFonts w:ascii="Times New Roman" w:hAnsi="Times New Roman"/>
                <w:sz w:val="18"/>
                <w:szCs w:val="24"/>
              </w:rPr>
            </w:pPr>
            <w:r>
              <w:rPr>
                <w:noProof/>
              </w:rPr>
              <w:pict>
                <v:shape id="Picture 5" o:spid="_x0000_s1027" type="#_x0000_t75" style="position:absolute;margin-left:-3.15pt;margin-top:-3.25pt;width:61.2pt;height:62.15pt;z-index:251658240;visibility:visible">
                  <v:imagedata r:id="rId8" o:title=""/>
                </v:shape>
              </w:pict>
            </w:r>
            <w:r w:rsidRPr="007D7F97">
              <w:rPr>
                <w:rFonts w:ascii="Times New Roman" w:hAnsi="Times New Roman"/>
                <w:sz w:val="18"/>
                <w:szCs w:val="24"/>
              </w:rPr>
              <w:br/>
            </w:r>
            <w:bookmarkStart w:id="23" w:name="_MON_1208262233"/>
            <w:bookmarkStart w:id="24" w:name="_MON_1211280562"/>
            <w:bookmarkStart w:id="25" w:name="_MON_1211892947"/>
            <w:bookmarkStart w:id="26" w:name="_MON_1212818218"/>
            <w:bookmarkStart w:id="27" w:name="_MON_1037198916"/>
            <w:bookmarkEnd w:id="23"/>
            <w:bookmarkEnd w:id="24"/>
            <w:bookmarkEnd w:id="25"/>
            <w:bookmarkEnd w:id="26"/>
            <w:bookmarkEnd w:id="27"/>
          </w:p>
        </w:tc>
        <w:tc>
          <w:tcPr>
            <w:tcW w:w="8208" w:type="dxa"/>
            <w:vAlign w:val="center"/>
          </w:tcPr>
          <w:p w:rsidR="00955C36" w:rsidRPr="007D7F97" w:rsidRDefault="00955C36" w:rsidP="00C376C2">
            <w:pPr>
              <w:jc w:val="center"/>
              <w:rPr>
                <w:rFonts w:ascii="Times New Roman" w:hAnsi="Times New Roman"/>
                <w:sz w:val="32"/>
              </w:rPr>
            </w:pPr>
            <w:r w:rsidRPr="007D7F97">
              <w:rPr>
                <w:rFonts w:ascii="Times New Roman" w:hAnsi="Times New Roman"/>
                <w:sz w:val="32"/>
                <w:szCs w:val="16"/>
              </w:rPr>
              <w:br/>
            </w:r>
            <w:r w:rsidRPr="007D7F97">
              <w:rPr>
                <w:rFonts w:ascii="Times New Roman" w:hAnsi="Times New Roman"/>
                <w:sz w:val="32"/>
              </w:rPr>
              <w:t>Internship Agreement and Stipend Voucher</w:t>
            </w:r>
          </w:p>
        </w:tc>
      </w:tr>
    </w:tbl>
    <w:p w:rsidR="00955C36" w:rsidRPr="007D7F97" w:rsidRDefault="00955C36" w:rsidP="002239D5">
      <w:pPr>
        <w:spacing w:after="0" w:line="240" w:lineRule="auto"/>
        <w:rPr>
          <w:rFonts w:ascii="Times New Roman" w:hAnsi="Times New Roman"/>
          <w:b/>
          <w:i/>
          <w:sz w:val="18"/>
          <w:szCs w:val="24"/>
        </w:rPr>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2"/>
        <w:gridCol w:w="625"/>
        <w:gridCol w:w="2975"/>
        <w:gridCol w:w="626"/>
        <w:gridCol w:w="2977"/>
      </w:tblGrid>
      <w:tr w:rsidR="00955C36" w:rsidRPr="006B2A5F" w:rsidTr="00C376C2">
        <w:trPr>
          <w:trHeight w:val="576"/>
        </w:trPr>
        <w:tc>
          <w:tcPr>
            <w:tcW w:w="1235" w:type="pct"/>
            <w:tcBorders>
              <w:bottom w:val="nil"/>
            </w:tcBorders>
            <w:vAlign w:val="center"/>
          </w:tcPr>
          <w:p w:rsidR="00955C36" w:rsidRPr="007D7F97" w:rsidRDefault="00955C36" w:rsidP="00C376C2">
            <w:pPr>
              <w:spacing w:after="0" w:line="240" w:lineRule="auto"/>
              <w:jc w:val="center"/>
              <w:rPr>
                <w:rFonts w:ascii="Times New Roman" w:hAnsi="Times New Roman"/>
                <w:b/>
                <w:sz w:val="24"/>
                <w:szCs w:val="24"/>
              </w:rPr>
            </w:pPr>
            <w:r w:rsidRPr="007D7F97">
              <w:rPr>
                <w:rFonts w:ascii="Times New Roman" w:hAnsi="Times New Roman"/>
                <w:b/>
                <w:sz w:val="24"/>
                <w:szCs w:val="24"/>
              </w:rPr>
              <w:t>Student Information</w:t>
            </w:r>
          </w:p>
        </w:tc>
        <w:tc>
          <w:tcPr>
            <w:tcW w:w="3765" w:type="pct"/>
            <w:gridSpan w:val="4"/>
            <w:tcBorders>
              <w:top w:val="nil"/>
              <w:right w:val="nil"/>
            </w:tcBorders>
            <w:vAlign w:val="center"/>
          </w:tcPr>
          <w:p w:rsidR="00955C36" w:rsidRPr="007D7F97" w:rsidRDefault="00955C36" w:rsidP="00C376C2">
            <w:pPr>
              <w:spacing w:after="0" w:line="240" w:lineRule="auto"/>
              <w:rPr>
                <w:rFonts w:ascii="Times New Roman" w:hAnsi="Times New Roman"/>
              </w:rPr>
            </w:pPr>
          </w:p>
        </w:tc>
      </w:tr>
      <w:tr w:rsidR="00955C36" w:rsidRPr="006B2A5F" w:rsidTr="00C376C2">
        <w:trPr>
          <w:trHeight w:val="360"/>
        </w:trPr>
        <w:tc>
          <w:tcPr>
            <w:tcW w:w="1235" w:type="pct"/>
            <w:tcBorders>
              <w:top w:val="nil"/>
              <w:bottom w:val="nil"/>
              <w:right w:val="nil"/>
            </w:tcBorders>
            <w:vAlign w:val="center"/>
          </w:tcPr>
          <w:p w:rsidR="00955C36" w:rsidRPr="007D7F97" w:rsidRDefault="00955C36" w:rsidP="00C376C2">
            <w:pPr>
              <w:spacing w:after="0" w:line="240" w:lineRule="auto"/>
              <w:rPr>
                <w:rFonts w:ascii="Times New Roman" w:hAnsi="Times New Roman"/>
                <w:b/>
                <w:sz w:val="18"/>
                <w:szCs w:val="24"/>
              </w:rPr>
            </w:pPr>
            <w:r w:rsidRPr="007D7F97">
              <w:rPr>
                <w:rFonts w:ascii="Times New Roman" w:hAnsi="Times New Roman"/>
                <w:sz w:val="18"/>
                <w:szCs w:val="24"/>
              </w:rPr>
              <w:t>Student Name:</w:t>
            </w:r>
          </w:p>
        </w:tc>
        <w:tc>
          <w:tcPr>
            <w:tcW w:w="3765" w:type="pct"/>
            <w:gridSpan w:val="4"/>
            <w:tcBorders>
              <w:left w:val="nil"/>
              <w:bottom w:val="nil"/>
            </w:tcBorders>
            <w:vAlign w:val="center"/>
          </w:tcPr>
          <w:p w:rsidR="00955C36" w:rsidRPr="007D7F97" w:rsidRDefault="00955C36" w:rsidP="00C376C2">
            <w:pPr>
              <w:spacing w:after="0" w:line="240" w:lineRule="auto"/>
              <w:rPr>
                <w:rFonts w:ascii="Times New Roman" w:hAnsi="Times New Roman"/>
                <w:sz w:val="56"/>
                <w:szCs w:val="24"/>
              </w:rPr>
            </w:pPr>
            <w:r w:rsidRPr="007D7F97">
              <w:rPr>
                <w:rFonts w:ascii="Times New Roman" w:hAnsi="Times New Roman"/>
                <w:sz w:val="40"/>
                <w:szCs w:val="24"/>
              </w:rPr>
              <w:t>SMITH, JOHN</w:t>
            </w:r>
          </w:p>
        </w:tc>
      </w:tr>
      <w:tr w:rsidR="00955C36" w:rsidRPr="006B2A5F" w:rsidTr="00C376C2">
        <w:trPr>
          <w:trHeight w:val="360"/>
        </w:trPr>
        <w:tc>
          <w:tcPr>
            <w:tcW w:w="1235" w:type="pct"/>
            <w:tcBorders>
              <w:top w:val="nil"/>
              <w:bottom w:val="nil"/>
              <w:right w:val="nil"/>
            </w:tcBorders>
            <w:vAlign w:val="center"/>
          </w:tcPr>
          <w:p w:rsidR="00955C36" w:rsidRPr="007D7F97" w:rsidRDefault="00955C36" w:rsidP="00C376C2">
            <w:pPr>
              <w:spacing w:after="0" w:line="240" w:lineRule="auto"/>
              <w:rPr>
                <w:rFonts w:ascii="Times New Roman" w:hAnsi="Times New Roman"/>
                <w:sz w:val="18"/>
                <w:szCs w:val="24"/>
              </w:rPr>
            </w:pPr>
            <w:r w:rsidRPr="007D7F97">
              <w:rPr>
                <w:rFonts w:ascii="Times New Roman" w:hAnsi="Times New Roman"/>
                <w:sz w:val="18"/>
                <w:szCs w:val="24"/>
              </w:rPr>
              <w:t>Address:</w:t>
            </w:r>
          </w:p>
        </w:tc>
        <w:tc>
          <w:tcPr>
            <w:tcW w:w="3765" w:type="pct"/>
            <w:gridSpan w:val="4"/>
            <w:tcBorders>
              <w:top w:val="nil"/>
              <w:left w:val="nil"/>
              <w:bottom w:val="nil"/>
            </w:tcBorders>
            <w:vAlign w:val="center"/>
          </w:tcPr>
          <w:p w:rsidR="00955C36" w:rsidRPr="007D7F97" w:rsidRDefault="00955C36" w:rsidP="00C376C2">
            <w:pPr>
              <w:spacing w:after="0" w:line="240" w:lineRule="auto"/>
              <w:rPr>
                <w:rFonts w:ascii="Times New Roman" w:hAnsi="Times New Roman"/>
                <w:sz w:val="18"/>
                <w:szCs w:val="24"/>
              </w:rPr>
            </w:pPr>
          </w:p>
        </w:tc>
      </w:tr>
      <w:tr w:rsidR="00955C36" w:rsidRPr="006B2A5F" w:rsidTr="00C376C2">
        <w:trPr>
          <w:trHeight w:val="360"/>
        </w:trPr>
        <w:tc>
          <w:tcPr>
            <w:tcW w:w="1235" w:type="pct"/>
            <w:tcBorders>
              <w:top w:val="nil"/>
              <w:bottom w:val="nil"/>
              <w:right w:val="nil"/>
            </w:tcBorders>
            <w:vAlign w:val="center"/>
          </w:tcPr>
          <w:p w:rsidR="00955C36" w:rsidRPr="007D7F97" w:rsidRDefault="00955C36" w:rsidP="00C376C2">
            <w:pPr>
              <w:spacing w:after="0" w:line="240" w:lineRule="auto"/>
              <w:rPr>
                <w:rFonts w:ascii="Times New Roman" w:hAnsi="Times New Roman"/>
                <w:sz w:val="18"/>
                <w:szCs w:val="24"/>
              </w:rPr>
            </w:pPr>
            <w:r w:rsidRPr="007D7F97">
              <w:rPr>
                <w:rFonts w:ascii="Times New Roman" w:hAnsi="Times New Roman"/>
                <w:sz w:val="18"/>
                <w:szCs w:val="24"/>
              </w:rPr>
              <w:t>Phone:</w:t>
            </w:r>
          </w:p>
        </w:tc>
        <w:tc>
          <w:tcPr>
            <w:tcW w:w="3765" w:type="pct"/>
            <w:gridSpan w:val="4"/>
            <w:tcBorders>
              <w:top w:val="nil"/>
              <w:left w:val="nil"/>
              <w:bottom w:val="nil"/>
            </w:tcBorders>
            <w:vAlign w:val="center"/>
          </w:tcPr>
          <w:p w:rsidR="00955C36" w:rsidRPr="007D7F97" w:rsidRDefault="00955C36" w:rsidP="00C376C2">
            <w:pPr>
              <w:spacing w:after="0" w:line="240" w:lineRule="auto"/>
              <w:rPr>
                <w:rFonts w:ascii="Times New Roman" w:hAnsi="Times New Roman"/>
                <w:sz w:val="18"/>
                <w:szCs w:val="24"/>
              </w:rPr>
            </w:pPr>
          </w:p>
        </w:tc>
      </w:tr>
      <w:tr w:rsidR="00955C36" w:rsidRPr="006B2A5F" w:rsidTr="00C376C2">
        <w:trPr>
          <w:trHeight w:val="360"/>
        </w:trPr>
        <w:tc>
          <w:tcPr>
            <w:tcW w:w="1235" w:type="pct"/>
            <w:tcBorders>
              <w:top w:val="nil"/>
              <w:bottom w:val="nil"/>
              <w:right w:val="nil"/>
            </w:tcBorders>
            <w:vAlign w:val="center"/>
          </w:tcPr>
          <w:p w:rsidR="00955C36" w:rsidRPr="007D7F97" w:rsidRDefault="00955C36" w:rsidP="00C376C2">
            <w:pPr>
              <w:spacing w:after="0" w:line="240" w:lineRule="auto"/>
              <w:rPr>
                <w:rFonts w:ascii="Times New Roman" w:hAnsi="Times New Roman"/>
                <w:sz w:val="18"/>
                <w:szCs w:val="24"/>
              </w:rPr>
            </w:pPr>
            <w:r w:rsidRPr="007D7F97">
              <w:rPr>
                <w:rFonts w:ascii="Times New Roman" w:hAnsi="Times New Roman"/>
                <w:sz w:val="18"/>
                <w:szCs w:val="24"/>
              </w:rPr>
              <w:t>Internship Period:</w:t>
            </w:r>
          </w:p>
        </w:tc>
        <w:tc>
          <w:tcPr>
            <w:tcW w:w="3765" w:type="pct"/>
            <w:gridSpan w:val="4"/>
            <w:tcBorders>
              <w:top w:val="nil"/>
              <w:left w:val="nil"/>
              <w:bottom w:val="nil"/>
            </w:tcBorders>
            <w:vAlign w:val="center"/>
          </w:tcPr>
          <w:p w:rsidR="00955C36" w:rsidRPr="007D7F97" w:rsidRDefault="00955C36" w:rsidP="00C376C2">
            <w:pPr>
              <w:spacing w:after="0" w:line="240" w:lineRule="auto"/>
              <w:rPr>
                <w:rFonts w:ascii="Times New Roman" w:hAnsi="Times New Roman"/>
                <w:sz w:val="18"/>
                <w:szCs w:val="24"/>
              </w:rPr>
            </w:pPr>
            <w:r w:rsidRPr="007D7F97">
              <w:rPr>
                <w:rFonts w:ascii="Times New Roman" w:hAnsi="Times New Roman"/>
                <w:sz w:val="18"/>
                <w:szCs w:val="24"/>
              </w:rPr>
              <w:t>January 1, 2011 – May 31, 2011</w:t>
            </w:r>
          </w:p>
        </w:tc>
      </w:tr>
      <w:tr w:rsidR="00955C36" w:rsidRPr="006B2A5F" w:rsidTr="00C376C2">
        <w:trPr>
          <w:trHeight w:val="360"/>
        </w:trPr>
        <w:tc>
          <w:tcPr>
            <w:tcW w:w="1235" w:type="pct"/>
            <w:tcBorders>
              <w:top w:val="nil"/>
              <w:bottom w:val="nil"/>
              <w:right w:val="nil"/>
            </w:tcBorders>
            <w:vAlign w:val="center"/>
          </w:tcPr>
          <w:p w:rsidR="00955C36" w:rsidRPr="007D7F97" w:rsidRDefault="00955C36" w:rsidP="00C376C2">
            <w:pPr>
              <w:spacing w:after="0" w:line="240" w:lineRule="auto"/>
              <w:rPr>
                <w:rFonts w:ascii="Times New Roman" w:hAnsi="Times New Roman"/>
                <w:sz w:val="18"/>
                <w:szCs w:val="24"/>
              </w:rPr>
            </w:pPr>
            <w:r w:rsidRPr="007D7F97">
              <w:rPr>
                <w:rFonts w:ascii="Times New Roman" w:hAnsi="Times New Roman"/>
                <w:sz w:val="18"/>
                <w:szCs w:val="24"/>
              </w:rPr>
              <w:t>Internship Level:</w:t>
            </w:r>
          </w:p>
        </w:tc>
        <w:tc>
          <w:tcPr>
            <w:tcW w:w="3765" w:type="pct"/>
            <w:gridSpan w:val="4"/>
            <w:tcBorders>
              <w:top w:val="nil"/>
              <w:left w:val="nil"/>
              <w:bottom w:val="nil"/>
            </w:tcBorders>
            <w:vAlign w:val="center"/>
          </w:tcPr>
          <w:tbl>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9"/>
              <w:gridCol w:w="2015"/>
              <w:gridCol w:w="305"/>
              <w:gridCol w:w="1988"/>
              <w:gridCol w:w="305"/>
              <w:gridCol w:w="2054"/>
            </w:tblGrid>
            <w:tr w:rsidR="00955C36" w:rsidRPr="006B2A5F" w:rsidTr="00C376C2">
              <w:trPr>
                <w:trHeight w:val="360"/>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955C36" w:rsidRPr="007D7F97" w:rsidRDefault="00955C36" w:rsidP="00C376C2">
                  <w:pPr>
                    <w:spacing w:after="0" w:line="240" w:lineRule="auto"/>
                    <w:rPr>
                      <w:rFonts w:ascii="Times New Roman" w:hAnsi="Times New Roman"/>
                      <w:sz w:val="18"/>
                      <w:szCs w:val="24"/>
                    </w:rPr>
                  </w:pPr>
                  <w:r w:rsidRPr="007D7F97">
                    <w:rPr>
                      <w:rFonts w:ascii="Times New Roman" w:hAnsi="Times New Roman"/>
                      <w:sz w:val="18"/>
                      <w:szCs w:val="24"/>
                    </w:rPr>
                    <w:t>Please select only one:</w:t>
                  </w:r>
                </w:p>
              </w:tc>
            </w:tr>
            <w:tr w:rsidR="00955C36" w:rsidRPr="006B2A5F" w:rsidTr="00C376C2">
              <w:trPr>
                <w:trHeight w:val="360"/>
                <w:jc w:val="center"/>
              </w:trPr>
              <w:tc>
                <w:tcPr>
                  <w:tcW w:w="215" w:type="pct"/>
                  <w:tcBorders>
                    <w:top w:val="single" w:sz="4" w:space="0" w:color="auto"/>
                    <w:left w:val="single" w:sz="4" w:space="0" w:color="auto"/>
                    <w:bottom w:val="single" w:sz="4" w:space="0" w:color="auto"/>
                    <w:right w:val="single" w:sz="4" w:space="0" w:color="auto"/>
                  </w:tcBorders>
                  <w:vAlign w:val="center"/>
                </w:tcPr>
                <w:p w:rsidR="00955C36" w:rsidRPr="007D7F97" w:rsidRDefault="00955C36" w:rsidP="00C376C2">
                  <w:pPr>
                    <w:spacing w:after="0" w:line="240" w:lineRule="auto"/>
                    <w:rPr>
                      <w:rFonts w:ascii="Times New Roman" w:hAnsi="Times New Roman"/>
                      <w:sz w:val="24"/>
                      <w:szCs w:val="24"/>
                    </w:rPr>
                  </w:pPr>
                </w:p>
              </w:tc>
              <w:tc>
                <w:tcPr>
                  <w:tcW w:w="1446" w:type="pct"/>
                  <w:tcBorders>
                    <w:top w:val="single" w:sz="4" w:space="0" w:color="auto"/>
                    <w:left w:val="single" w:sz="4" w:space="0" w:color="auto"/>
                    <w:bottom w:val="single" w:sz="4" w:space="0" w:color="auto"/>
                    <w:right w:val="single" w:sz="4" w:space="0" w:color="auto"/>
                  </w:tcBorders>
                  <w:vAlign w:val="center"/>
                </w:tcPr>
                <w:p w:rsidR="00955C36" w:rsidRPr="007D7F97" w:rsidRDefault="00955C36" w:rsidP="00C376C2">
                  <w:pPr>
                    <w:spacing w:after="0" w:line="240" w:lineRule="auto"/>
                    <w:rPr>
                      <w:rFonts w:ascii="Times New Roman" w:hAnsi="Times New Roman"/>
                      <w:sz w:val="18"/>
                      <w:szCs w:val="24"/>
                    </w:rPr>
                  </w:pPr>
                  <w:r w:rsidRPr="007D7F97">
                    <w:rPr>
                      <w:rFonts w:ascii="Times New Roman" w:hAnsi="Times New Roman"/>
                      <w:sz w:val="18"/>
                      <w:szCs w:val="24"/>
                    </w:rPr>
                    <w:t>BSW Fourth Year Practicum</w:t>
                  </w:r>
                </w:p>
              </w:tc>
              <w:tc>
                <w:tcPr>
                  <w:tcW w:w="219" w:type="pct"/>
                  <w:tcBorders>
                    <w:top w:val="single" w:sz="4" w:space="0" w:color="auto"/>
                    <w:left w:val="single" w:sz="4" w:space="0" w:color="auto"/>
                    <w:bottom w:val="single" w:sz="4" w:space="0" w:color="auto"/>
                    <w:right w:val="single" w:sz="4" w:space="0" w:color="auto"/>
                  </w:tcBorders>
                  <w:vAlign w:val="center"/>
                </w:tcPr>
                <w:p w:rsidR="00955C36" w:rsidRPr="007D7F97" w:rsidRDefault="00955C36" w:rsidP="00C376C2">
                  <w:pPr>
                    <w:spacing w:after="0" w:line="240" w:lineRule="auto"/>
                    <w:rPr>
                      <w:rFonts w:ascii="Times New Roman" w:hAnsi="Times New Roman"/>
                      <w:sz w:val="24"/>
                      <w:szCs w:val="24"/>
                    </w:rPr>
                  </w:pPr>
                </w:p>
              </w:tc>
              <w:tc>
                <w:tcPr>
                  <w:tcW w:w="1427" w:type="pct"/>
                  <w:tcBorders>
                    <w:top w:val="single" w:sz="4" w:space="0" w:color="auto"/>
                    <w:left w:val="single" w:sz="4" w:space="0" w:color="auto"/>
                    <w:bottom w:val="single" w:sz="4" w:space="0" w:color="auto"/>
                    <w:right w:val="single" w:sz="4" w:space="0" w:color="auto"/>
                  </w:tcBorders>
                  <w:vAlign w:val="center"/>
                </w:tcPr>
                <w:p w:rsidR="00955C36" w:rsidRPr="007D7F97" w:rsidRDefault="00955C36" w:rsidP="00C376C2">
                  <w:pPr>
                    <w:spacing w:after="0" w:line="240" w:lineRule="auto"/>
                    <w:rPr>
                      <w:rFonts w:ascii="Times New Roman" w:hAnsi="Times New Roman"/>
                      <w:sz w:val="18"/>
                      <w:szCs w:val="24"/>
                    </w:rPr>
                  </w:pPr>
                  <w:r w:rsidRPr="007D7F97">
                    <w:rPr>
                      <w:rFonts w:ascii="Times New Roman" w:hAnsi="Times New Roman"/>
                      <w:sz w:val="18"/>
                      <w:szCs w:val="24"/>
                    </w:rPr>
                    <w:t>MSSW 1</w:t>
                  </w:r>
                  <w:r w:rsidRPr="007D7F97">
                    <w:rPr>
                      <w:rFonts w:ascii="Times New Roman" w:hAnsi="Times New Roman"/>
                      <w:sz w:val="18"/>
                      <w:szCs w:val="24"/>
                      <w:vertAlign w:val="superscript"/>
                    </w:rPr>
                    <w:t>st</w:t>
                  </w:r>
                  <w:r w:rsidRPr="007D7F97">
                    <w:rPr>
                      <w:rFonts w:ascii="Times New Roman" w:hAnsi="Times New Roman"/>
                      <w:sz w:val="18"/>
                      <w:szCs w:val="24"/>
                    </w:rPr>
                    <w:t xml:space="preserve"> Year Practicum</w:t>
                  </w:r>
                </w:p>
              </w:tc>
              <w:tc>
                <w:tcPr>
                  <w:tcW w:w="219" w:type="pct"/>
                  <w:tcBorders>
                    <w:top w:val="single" w:sz="4" w:space="0" w:color="auto"/>
                    <w:left w:val="single" w:sz="4" w:space="0" w:color="auto"/>
                    <w:bottom w:val="single" w:sz="4" w:space="0" w:color="auto"/>
                    <w:right w:val="single" w:sz="4" w:space="0" w:color="auto"/>
                  </w:tcBorders>
                  <w:vAlign w:val="center"/>
                </w:tcPr>
                <w:p w:rsidR="00955C36" w:rsidRPr="007D7F97" w:rsidRDefault="00955C36" w:rsidP="00C376C2">
                  <w:pPr>
                    <w:spacing w:after="0" w:line="240" w:lineRule="auto"/>
                    <w:rPr>
                      <w:rFonts w:ascii="Times New Roman" w:hAnsi="Times New Roman"/>
                      <w:sz w:val="24"/>
                      <w:szCs w:val="24"/>
                    </w:rPr>
                  </w:pPr>
                </w:p>
              </w:tc>
              <w:tc>
                <w:tcPr>
                  <w:tcW w:w="1474" w:type="pct"/>
                  <w:tcBorders>
                    <w:top w:val="single" w:sz="4" w:space="0" w:color="auto"/>
                    <w:left w:val="single" w:sz="4" w:space="0" w:color="auto"/>
                    <w:bottom w:val="single" w:sz="4" w:space="0" w:color="auto"/>
                    <w:right w:val="single" w:sz="4" w:space="0" w:color="auto"/>
                  </w:tcBorders>
                  <w:vAlign w:val="center"/>
                </w:tcPr>
                <w:p w:rsidR="00955C36" w:rsidRPr="007D7F97" w:rsidRDefault="00955C36" w:rsidP="00C376C2">
                  <w:pPr>
                    <w:spacing w:after="0" w:line="240" w:lineRule="auto"/>
                    <w:rPr>
                      <w:rFonts w:ascii="Times New Roman" w:hAnsi="Times New Roman"/>
                      <w:sz w:val="18"/>
                      <w:szCs w:val="24"/>
                    </w:rPr>
                  </w:pPr>
                  <w:r w:rsidRPr="007D7F97">
                    <w:rPr>
                      <w:rFonts w:ascii="Times New Roman" w:hAnsi="Times New Roman"/>
                      <w:sz w:val="18"/>
                      <w:szCs w:val="24"/>
                    </w:rPr>
                    <w:t>MSSW 2</w:t>
                  </w:r>
                  <w:r w:rsidRPr="007D7F97">
                    <w:rPr>
                      <w:rFonts w:ascii="Times New Roman" w:hAnsi="Times New Roman"/>
                      <w:sz w:val="18"/>
                      <w:szCs w:val="24"/>
                      <w:vertAlign w:val="superscript"/>
                    </w:rPr>
                    <w:t>nd</w:t>
                  </w:r>
                  <w:r w:rsidRPr="007D7F97">
                    <w:rPr>
                      <w:rFonts w:ascii="Times New Roman" w:hAnsi="Times New Roman"/>
                      <w:sz w:val="18"/>
                      <w:szCs w:val="24"/>
                    </w:rPr>
                    <w:t xml:space="preserve"> Year Practicum</w:t>
                  </w:r>
                </w:p>
              </w:tc>
            </w:tr>
          </w:tbl>
          <w:p w:rsidR="00955C36" w:rsidRPr="007D7F97" w:rsidRDefault="00955C36" w:rsidP="00C376C2">
            <w:pPr>
              <w:spacing w:after="0" w:line="240" w:lineRule="auto"/>
              <w:rPr>
                <w:rFonts w:ascii="Times New Roman" w:hAnsi="Times New Roman"/>
                <w:sz w:val="18"/>
                <w:szCs w:val="24"/>
              </w:rPr>
            </w:pPr>
          </w:p>
        </w:tc>
      </w:tr>
      <w:tr w:rsidR="00955C36" w:rsidRPr="006B2A5F" w:rsidTr="00C376C2">
        <w:trPr>
          <w:trHeight w:val="144"/>
        </w:trPr>
        <w:tc>
          <w:tcPr>
            <w:tcW w:w="1235" w:type="pct"/>
            <w:tcBorders>
              <w:top w:val="nil"/>
              <w:bottom w:val="nil"/>
              <w:right w:val="nil"/>
            </w:tcBorders>
            <w:vAlign w:val="center"/>
          </w:tcPr>
          <w:p w:rsidR="00955C36" w:rsidRPr="007D7F97" w:rsidRDefault="00955C36" w:rsidP="00C376C2">
            <w:pPr>
              <w:spacing w:after="0" w:line="240" w:lineRule="auto"/>
              <w:rPr>
                <w:rFonts w:ascii="Times New Roman" w:hAnsi="Times New Roman"/>
                <w:sz w:val="10"/>
                <w:szCs w:val="24"/>
              </w:rPr>
            </w:pPr>
          </w:p>
        </w:tc>
        <w:tc>
          <w:tcPr>
            <w:tcW w:w="3765" w:type="pct"/>
            <w:gridSpan w:val="4"/>
            <w:tcBorders>
              <w:top w:val="nil"/>
              <w:left w:val="nil"/>
              <w:bottom w:val="nil"/>
            </w:tcBorders>
            <w:vAlign w:val="center"/>
          </w:tcPr>
          <w:p w:rsidR="00955C36" w:rsidRPr="007D7F97" w:rsidRDefault="00955C36" w:rsidP="00C376C2">
            <w:pPr>
              <w:spacing w:after="0" w:line="240" w:lineRule="auto"/>
              <w:rPr>
                <w:rFonts w:ascii="Times New Roman" w:hAnsi="Times New Roman"/>
                <w:sz w:val="18"/>
                <w:szCs w:val="24"/>
              </w:rPr>
            </w:pPr>
          </w:p>
        </w:tc>
      </w:tr>
      <w:tr w:rsidR="00955C36" w:rsidRPr="006B2A5F" w:rsidTr="00C376C2">
        <w:tblPrEx>
          <w:tblBorders>
            <w:insideH w:val="none" w:sz="0" w:space="0" w:color="auto"/>
            <w:insideV w:val="none" w:sz="0" w:space="0" w:color="auto"/>
          </w:tblBorders>
        </w:tblPrEx>
        <w:trPr>
          <w:trHeight w:val="360"/>
        </w:trPr>
        <w:tc>
          <w:tcPr>
            <w:tcW w:w="1235" w:type="pct"/>
            <w:tcBorders>
              <w:right w:val="single" w:sz="4" w:space="0" w:color="auto"/>
            </w:tcBorders>
            <w:vAlign w:val="center"/>
          </w:tcPr>
          <w:p w:rsidR="00955C36" w:rsidRPr="007D7F97" w:rsidRDefault="00955C36" w:rsidP="00C376C2">
            <w:pPr>
              <w:spacing w:after="0" w:line="240" w:lineRule="auto"/>
              <w:rPr>
                <w:rFonts w:ascii="Times New Roman" w:hAnsi="Times New Roman"/>
                <w:b/>
                <w:sz w:val="18"/>
                <w:szCs w:val="24"/>
              </w:rPr>
            </w:pPr>
            <w:r w:rsidRPr="007D7F97">
              <w:rPr>
                <w:rFonts w:ascii="Times New Roman" w:hAnsi="Times New Roman"/>
                <w:b/>
                <w:sz w:val="18"/>
                <w:szCs w:val="24"/>
              </w:rPr>
              <w:t>Student’s Academic Institution:</w:t>
            </w:r>
          </w:p>
          <w:p w:rsidR="00955C36" w:rsidRPr="007D7F97" w:rsidRDefault="00955C36" w:rsidP="00C376C2">
            <w:pPr>
              <w:spacing w:after="0" w:line="240" w:lineRule="auto"/>
              <w:rPr>
                <w:rFonts w:ascii="Times New Roman" w:hAnsi="Times New Roman"/>
                <w:b/>
                <w:sz w:val="18"/>
                <w:szCs w:val="24"/>
              </w:rPr>
            </w:pPr>
            <w:r w:rsidRPr="007D7F97">
              <w:rPr>
                <w:rFonts w:ascii="Times New Roman" w:hAnsi="Times New Roman"/>
                <w:b/>
                <w:sz w:val="18"/>
                <w:szCs w:val="24"/>
              </w:rPr>
              <w:t>(Please select one)</w:t>
            </w:r>
          </w:p>
        </w:tc>
        <w:tc>
          <w:tcPr>
            <w:tcW w:w="327" w:type="pct"/>
            <w:tcBorders>
              <w:top w:val="single" w:sz="4" w:space="0" w:color="auto"/>
              <w:left w:val="single" w:sz="4" w:space="0" w:color="auto"/>
              <w:bottom w:val="single" w:sz="4" w:space="0" w:color="auto"/>
              <w:right w:val="single" w:sz="4" w:space="0" w:color="auto"/>
            </w:tcBorders>
            <w:vAlign w:val="center"/>
          </w:tcPr>
          <w:p w:rsidR="00955C36" w:rsidRPr="007D7F97" w:rsidRDefault="00955C36" w:rsidP="00C376C2">
            <w:pPr>
              <w:spacing w:after="0" w:line="240" w:lineRule="auto"/>
              <w:jc w:val="center"/>
              <w:rPr>
                <w:rFonts w:ascii="Times New Roman" w:hAnsi="Times New Roman"/>
                <w:sz w:val="40"/>
                <w:szCs w:val="24"/>
              </w:rPr>
            </w:pPr>
          </w:p>
        </w:tc>
        <w:tc>
          <w:tcPr>
            <w:tcW w:w="1555" w:type="pct"/>
            <w:tcBorders>
              <w:left w:val="single" w:sz="4" w:space="0" w:color="auto"/>
              <w:right w:val="single" w:sz="4" w:space="0" w:color="auto"/>
            </w:tcBorders>
            <w:vAlign w:val="center"/>
          </w:tcPr>
          <w:p w:rsidR="00955C36" w:rsidRPr="007D7F97" w:rsidRDefault="00955C36" w:rsidP="00C376C2">
            <w:pPr>
              <w:spacing w:after="0" w:line="240" w:lineRule="auto"/>
              <w:rPr>
                <w:rFonts w:ascii="Times New Roman" w:hAnsi="Times New Roman"/>
                <w:b/>
                <w:sz w:val="18"/>
                <w:szCs w:val="24"/>
              </w:rPr>
            </w:pPr>
            <w:r w:rsidRPr="007D7F97">
              <w:rPr>
                <w:rFonts w:ascii="Times New Roman" w:hAnsi="Times New Roman"/>
                <w:b/>
                <w:sz w:val="18"/>
                <w:szCs w:val="24"/>
              </w:rPr>
              <w:t>University of Mary Hardin-Baylor</w:t>
            </w:r>
          </w:p>
          <w:p w:rsidR="00955C36" w:rsidRPr="007D7F97" w:rsidRDefault="00955C36" w:rsidP="00C376C2">
            <w:pPr>
              <w:spacing w:after="0" w:line="240" w:lineRule="auto"/>
              <w:rPr>
                <w:rFonts w:ascii="Times New Roman" w:hAnsi="Times New Roman"/>
                <w:sz w:val="18"/>
                <w:szCs w:val="24"/>
              </w:rPr>
            </w:pPr>
            <w:r w:rsidRPr="007D7F97">
              <w:rPr>
                <w:rFonts w:ascii="Times New Roman" w:hAnsi="Times New Roman"/>
                <w:sz w:val="18"/>
                <w:szCs w:val="24"/>
              </w:rPr>
              <w:t>Dept of Social Work, Sociology, &amp; Criminal Justice</w:t>
            </w:r>
          </w:p>
          <w:p w:rsidR="00955C36" w:rsidRPr="007D7F97" w:rsidRDefault="00955C36" w:rsidP="00C376C2">
            <w:pPr>
              <w:spacing w:after="0" w:line="240" w:lineRule="auto"/>
              <w:rPr>
                <w:rFonts w:ascii="Times New Roman" w:hAnsi="Times New Roman"/>
                <w:sz w:val="18"/>
                <w:szCs w:val="24"/>
              </w:rPr>
            </w:pPr>
            <w:r w:rsidRPr="007D7F97">
              <w:rPr>
                <w:rFonts w:ascii="Times New Roman" w:hAnsi="Times New Roman"/>
                <w:sz w:val="18"/>
                <w:szCs w:val="24"/>
              </w:rPr>
              <w:t>900 College Street</w:t>
            </w:r>
          </w:p>
          <w:p w:rsidR="00955C36" w:rsidRPr="007D7F97" w:rsidRDefault="00955C36" w:rsidP="00C376C2">
            <w:pPr>
              <w:spacing w:after="0" w:line="240" w:lineRule="auto"/>
              <w:rPr>
                <w:rFonts w:ascii="Times New Roman" w:hAnsi="Times New Roman"/>
                <w:sz w:val="18"/>
                <w:szCs w:val="24"/>
              </w:rPr>
            </w:pPr>
            <w:r w:rsidRPr="007D7F97">
              <w:rPr>
                <w:rFonts w:ascii="Times New Roman" w:hAnsi="Times New Roman"/>
                <w:sz w:val="18"/>
                <w:szCs w:val="24"/>
              </w:rPr>
              <w:t>Belton, Texas 76513</w:t>
            </w:r>
          </w:p>
        </w:tc>
        <w:tc>
          <w:tcPr>
            <w:tcW w:w="327" w:type="pct"/>
            <w:tcBorders>
              <w:top w:val="single" w:sz="4" w:space="0" w:color="auto"/>
              <w:left w:val="single" w:sz="4" w:space="0" w:color="auto"/>
              <w:bottom w:val="single" w:sz="4" w:space="0" w:color="auto"/>
              <w:right w:val="single" w:sz="4" w:space="0" w:color="auto"/>
            </w:tcBorders>
            <w:vAlign w:val="center"/>
          </w:tcPr>
          <w:p w:rsidR="00955C36" w:rsidRPr="007D7F97" w:rsidRDefault="00955C36" w:rsidP="00C376C2">
            <w:pPr>
              <w:spacing w:after="0" w:line="240" w:lineRule="auto"/>
              <w:jc w:val="center"/>
              <w:rPr>
                <w:rFonts w:ascii="Times New Roman" w:hAnsi="Times New Roman"/>
                <w:sz w:val="40"/>
                <w:szCs w:val="40"/>
              </w:rPr>
            </w:pPr>
          </w:p>
        </w:tc>
        <w:tc>
          <w:tcPr>
            <w:tcW w:w="1556" w:type="pct"/>
            <w:tcBorders>
              <w:left w:val="single" w:sz="4" w:space="0" w:color="auto"/>
            </w:tcBorders>
            <w:vAlign w:val="center"/>
          </w:tcPr>
          <w:p w:rsidR="00955C36" w:rsidRPr="007D7F97" w:rsidRDefault="00955C36" w:rsidP="00C376C2">
            <w:pPr>
              <w:spacing w:after="0" w:line="240" w:lineRule="auto"/>
              <w:rPr>
                <w:rFonts w:ascii="Times New Roman" w:hAnsi="Times New Roman"/>
                <w:b/>
                <w:sz w:val="18"/>
                <w:szCs w:val="24"/>
              </w:rPr>
            </w:pPr>
            <w:r w:rsidRPr="007D7F97">
              <w:rPr>
                <w:rFonts w:ascii="Times New Roman" w:hAnsi="Times New Roman"/>
                <w:b/>
                <w:sz w:val="18"/>
                <w:szCs w:val="24"/>
              </w:rPr>
              <w:t>The University of Texas at Austin</w:t>
            </w:r>
          </w:p>
          <w:p w:rsidR="00955C36" w:rsidRPr="007D7F97" w:rsidRDefault="00955C36" w:rsidP="00C376C2">
            <w:pPr>
              <w:spacing w:after="0" w:line="240" w:lineRule="auto"/>
              <w:rPr>
                <w:rFonts w:ascii="Times New Roman" w:hAnsi="Times New Roman"/>
                <w:sz w:val="18"/>
                <w:szCs w:val="24"/>
              </w:rPr>
            </w:pPr>
            <w:r w:rsidRPr="007D7F97">
              <w:rPr>
                <w:rFonts w:ascii="Times New Roman" w:hAnsi="Times New Roman"/>
                <w:sz w:val="18"/>
                <w:szCs w:val="24"/>
              </w:rPr>
              <w:t>School of Social Work</w:t>
            </w:r>
          </w:p>
          <w:p w:rsidR="00955C36" w:rsidRPr="007D7F97" w:rsidRDefault="00955C36" w:rsidP="00C376C2">
            <w:pPr>
              <w:spacing w:after="0" w:line="240" w:lineRule="auto"/>
              <w:rPr>
                <w:rFonts w:ascii="Times New Roman" w:hAnsi="Times New Roman"/>
                <w:sz w:val="18"/>
                <w:szCs w:val="24"/>
              </w:rPr>
            </w:pPr>
            <w:r w:rsidRPr="007D7F97">
              <w:rPr>
                <w:rFonts w:ascii="Times New Roman" w:hAnsi="Times New Roman"/>
                <w:sz w:val="18"/>
                <w:szCs w:val="24"/>
              </w:rPr>
              <w:t>Office of Field Education</w:t>
            </w:r>
          </w:p>
          <w:p w:rsidR="00955C36" w:rsidRPr="007D7F97" w:rsidRDefault="00955C36" w:rsidP="00C376C2">
            <w:pPr>
              <w:spacing w:after="0" w:line="240" w:lineRule="auto"/>
              <w:rPr>
                <w:rFonts w:ascii="Times New Roman" w:hAnsi="Times New Roman"/>
                <w:sz w:val="18"/>
                <w:szCs w:val="24"/>
              </w:rPr>
            </w:pPr>
            <w:r w:rsidRPr="007D7F97">
              <w:rPr>
                <w:rFonts w:ascii="Times New Roman" w:hAnsi="Times New Roman"/>
                <w:sz w:val="18"/>
                <w:szCs w:val="24"/>
              </w:rPr>
              <w:t>1 University Station, D3500</w:t>
            </w:r>
          </w:p>
          <w:p w:rsidR="00955C36" w:rsidRPr="007D7F97" w:rsidRDefault="00955C36" w:rsidP="00C376C2">
            <w:pPr>
              <w:spacing w:after="0" w:line="240" w:lineRule="auto"/>
              <w:rPr>
                <w:rFonts w:ascii="Times New Roman" w:hAnsi="Times New Roman"/>
                <w:b/>
                <w:sz w:val="18"/>
                <w:szCs w:val="24"/>
              </w:rPr>
            </w:pPr>
            <w:r w:rsidRPr="007D7F97">
              <w:rPr>
                <w:rFonts w:ascii="Times New Roman" w:hAnsi="Times New Roman"/>
                <w:sz w:val="18"/>
                <w:szCs w:val="24"/>
              </w:rPr>
              <w:t>Austin, Texas 78712-0358</w:t>
            </w:r>
          </w:p>
        </w:tc>
      </w:tr>
      <w:tr w:rsidR="00955C36" w:rsidRPr="006B2A5F" w:rsidTr="00C376C2">
        <w:tblPrEx>
          <w:tblBorders>
            <w:insideH w:val="none" w:sz="0" w:space="0" w:color="auto"/>
            <w:insideV w:val="none" w:sz="0" w:space="0" w:color="auto"/>
          </w:tblBorders>
        </w:tblPrEx>
        <w:trPr>
          <w:trHeight w:val="144"/>
        </w:trPr>
        <w:tc>
          <w:tcPr>
            <w:tcW w:w="5000" w:type="pct"/>
            <w:gridSpan w:val="5"/>
            <w:tcBorders>
              <w:bottom w:val="single" w:sz="4" w:space="0" w:color="auto"/>
            </w:tcBorders>
            <w:vAlign w:val="center"/>
          </w:tcPr>
          <w:p w:rsidR="00955C36" w:rsidRPr="007D7F97" w:rsidRDefault="00955C36" w:rsidP="00C376C2">
            <w:pPr>
              <w:spacing w:after="0" w:line="240" w:lineRule="auto"/>
              <w:rPr>
                <w:rFonts w:ascii="Times New Roman" w:hAnsi="Times New Roman"/>
                <w:b/>
                <w:sz w:val="18"/>
                <w:szCs w:val="24"/>
              </w:rPr>
            </w:pPr>
          </w:p>
        </w:tc>
      </w:tr>
    </w:tbl>
    <w:p w:rsidR="00955C36" w:rsidRPr="007D7F97" w:rsidRDefault="00955C36" w:rsidP="002239D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3"/>
        <w:gridCol w:w="7213"/>
      </w:tblGrid>
      <w:tr w:rsidR="00955C36" w:rsidRPr="006B2A5F" w:rsidTr="00C376C2">
        <w:trPr>
          <w:trHeight w:val="576"/>
        </w:trPr>
        <w:tc>
          <w:tcPr>
            <w:tcW w:w="1234" w:type="pct"/>
            <w:tcBorders>
              <w:bottom w:val="nil"/>
            </w:tcBorders>
            <w:vAlign w:val="center"/>
          </w:tcPr>
          <w:p w:rsidR="00955C36" w:rsidRPr="007D7F97" w:rsidRDefault="00955C36" w:rsidP="00C376C2">
            <w:pPr>
              <w:spacing w:after="0" w:line="240" w:lineRule="auto"/>
              <w:jc w:val="center"/>
              <w:rPr>
                <w:rFonts w:ascii="Times New Roman" w:hAnsi="Times New Roman"/>
                <w:b/>
                <w:sz w:val="18"/>
                <w:szCs w:val="24"/>
              </w:rPr>
            </w:pPr>
            <w:r w:rsidRPr="007D7F97">
              <w:rPr>
                <w:rFonts w:ascii="Times New Roman" w:hAnsi="Times New Roman"/>
                <w:b/>
                <w:sz w:val="24"/>
                <w:szCs w:val="24"/>
              </w:rPr>
              <w:t>Program Information</w:t>
            </w:r>
          </w:p>
        </w:tc>
        <w:tc>
          <w:tcPr>
            <w:tcW w:w="3766" w:type="pct"/>
            <w:tcBorders>
              <w:top w:val="nil"/>
              <w:right w:val="nil"/>
            </w:tcBorders>
            <w:vAlign w:val="center"/>
          </w:tcPr>
          <w:p w:rsidR="00955C36" w:rsidRPr="007D7F97" w:rsidRDefault="00955C36" w:rsidP="00C376C2">
            <w:pPr>
              <w:spacing w:after="0" w:line="240" w:lineRule="auto"/>
              <w:rPr>
                <w:rFonts w:ascii="Times New Roman" w:hAnsi="Times New Roman"/>
                <w:sz w:val="18"/>
                <w:szCs w:val="24"/>
              </w:rPr>
            </w:pPr>
          </w:p>
        </w:tc>
      </w:tr>
      <w:tr w:rsidR="00955C36" w:rsidRPr="006B2A5F" w:rsidTr="00C376C2">
        <w:trPr>
          <w:trHeight w:val="360"/>
        </w:trPr>
        <w:tc>
          <w:tcPr>
            <w:tcW w:w="1234" w:type="pct"/>
            <w:tcBorders>
              <w:top w:val="nil"/>
              <w:right w:val="nil"/>
            </w:tcBorders>
            <w:vAlign w:val="center"/>
          </w:tcPr>
          <w:p w:rsidR="00955C36" w:rsidRPr="007D7F97" w:rsidRDefault="00955C36" w:rsidP="00C376C2">
            <w:pPr>
              <w:spacing w:after="0" w:line="240" w:lineRule="auto"/>
              <w:rPr>
                <w:rFonts w:ascii="Times New Roman" w:hAnsi="Times New Roman"/>
                <w:b/>
                <w:sz w:val="18"/>
                <w:szCs w:val="24"/>
              </w:rPr>
            </w:pPr>
          </w:p>
        </w:tc>
        <w:tc>
          <w:tcPr>
            <w:tcW w:w="3766" w:type="pct"/>
            <w:tcBorders>
              <w:left w:val="nil"/>
              <w:bottom w:val="nil"/>
            </w:tcBorders>
            <w:vAlign w:val="center"/>
          </w:tcPr>
          <w:p w:rsidR="00955C36" w:rsidRPr="007D7F97" w:rsidRDefault="00955C36" w:rsidP="00C376C2">
            <w:pPr>
              <w:spacing w:after="0" w:line="240" w:lineRule="auto"/>
              <w:rPr>
                <w:rFonts w:ascii="Times New Roman" w:hAnsi="Times New Roman"/>
                <w:sz w:val="18"/>
                <w:szCs w:val="24"/>
              </w:rPr>
            </w:pPr>
          </w:p>
        </w:tc>
      </w:tr>
      <w:tr w:rsidR="00955C36" w:rsidRPr="006B2A5F" w:rsidTr="00C376C2">
        <w:trPr>
          <w:trHeight w:val="360"/>
        </w:trPr>
        <w:tc>
          <w:tcPr>
            <w:tcW w:w="1234" w:type="pct"/>
            <w:tcBorders>
              <w:top w:val="nil"/>
              <w:right w:val="nil"/>
            </w:tcBorders>
            <w:vAlign w:val="center"/>
          </w:tcPr>
          <w:p w:rsidR="00955C36" w:rsidRPr="007D7F97" w:rsidRDefault="00955C36" w:rsidP="00C376C2">
            <w:pPr>
              <w:spacing w:after="0" w:line="240" w:lineRule="auto"/>
              <w:rPr>
                <w:rFonts w:ascii="Times New Roman" w:hAnsi="Times New Roman"/>
                <w:b/>
                <w:sz w:val="18"/>
                <w:szCs w:val="24"/>
              </w:rPr>
            </w:pPr>
            <w:r w:rsidRPr="007D7F97">
              <w:rPr>
                <w:rFonts w:ascii="Times New Roman" w:hAnsi="Times New Roman"/>
                <w:b/>
                <w:sz w:val="18"/>
                <w:szCs w:val="24"/>
              </w:rPr>
              <w:t>Program Name:</w:t>
            </w:r>
          </w:p>
        </w:tc>
        <w:tc>
          <w:tcPr>
            <w:tcW w:w="3766" w:type="pct"/>
            <w:tcBorders>
              <w:left w:val="nil"/>
              <w:bottom w:val="nil"/>
            </w:tcBorders>
            <w:vAlign w:val="center"/>
          </w:tcPr>
          <w:p w:rsidR="00955C36" w:rsidRPr="007D7F97" w:rsidRDefault="00955C36" w:rsidP="00C376C2">
            <w:pPr>
              <w:spacing w:after="0" w:line="240" w:lineRule="auto"/>
              <w:rPr>
                <w:rFonts w:ascii="Times New Roman" w:hAnsi="Times New Roman"/>
                <w:sz w:val="18"/>
                <w:szCs w:val="24"/>
              </w:rPr>
            </w:pPr>
            <w:r w:rsidRPr="007D7F97">
              <w:rPr>
                <w:rFonts w:ascii="Times New Roman" w:hAnsi="Times New Roman"/>
                <w:sz w:val="18"/>
                <w:szCs w:val="24"/>
              </w:rPr>
              <w:t>Mental Health Indigent Defense</w:t>
            </w:r>
          </w:p>
        </w:tc>
      </w:tr>
      <w:tr w:rsidR="00955C36" w:rsidRPr="006B2A5F" w:rsidTr="00C376C2">
        <w:trPr>
          <w:trHeight w:val="360"/>
        </w:trPr>
        <w:tc>
          <w:tcPr>
            <w:tcW w:w="1234" w:type="pct"/>
            <w:tcBorders>
              <w:bottom w:val="nil"/>
              <w:right w:val="nil"/>
            </w:tcBorders>
            <w:vAlign w:val="center"/>
          </w:tcPr>
          <w:p w:rsidR="00955C36" w:rsidRPr="007D7F97" w:rsidRDefault="00955C36" w:rsidP="00C376C2">
            <w:pPr>
              <w:spacing w:after="0" w:line="240" w:lineRule="auto"/>
              <w:rPr>
                <w:rFonts w:ascii="Times New Roman" w:hAnsi="Times New Roman"/>
                <w:b/>
                <w:sz w:val="18"/>
                <w:szCs w:val="24"/>
              </w:rPr>
            </w:pPr>
            <w:r w:rsidRPr="007D7F97">
              <w:rPr>
                <w:rFonts w:ascii="Times New Roman" w:hAnsi="Times New Roman"/>
                <w:b/>
                <w:sz w:val="18"/>
                <w:szCs w:val="24"/>
              </w:rPr>
              <w:t>Field Instructor Name:</w:t>
            </w:r>
          </w:p>
        </w:tc>
        <w:tc>
          <w:tcPr>
            <w:tcW w:w="3766" w:type="pct"/>
            <w:tcBorders>
              <w:left w:val="nil"/>
              <w:bottom w:val="nil"/>
            </w:tcBorders>
            <w:vAlign w:val="center"/>
          </w:tcPr>
          <w:p w:rsidR="00955C36" w:rsidRPr="007D7F97" w:rsidRDefault="00955C36" w:rsidP="00C376C2">
            <w:pPr>
              <w:spacing w:after="0" w:line="240" w:lineRule="auto"/>
              <w:rPr>
                <w:rFonts w:ascii="Times New Roman" w:hAnsi="Times New Roman"/>
                <w:sz w:val="18"/>
                <w:szCs w:val="24"/>
              </w:rPr>
            </w:pPr>
            <w:r w:rsidRPr="007D7F97">
              <w:rPr>
                <w:rFonts w:ascii="Times New Roman" w:hAnsi="Times New Roman"/>
                <w:sz w:val="18"/>
                <w:szCs w:val="24"/>
              </w:rPr>
              <w:t>Isaac V. Gusukuma, PhD, LMSW-IPR, ACSW</w:t>
            </w:r>
          </w:p>
        </w:tc>
      </w:tr>
      <w:tr w:rsidR="00955C36" w:rsidRPr="006B2A5F" w:rsidTr="00C376C2">
        <w:trPr>
          <w:trHeight w:val="360"/>
        </w:trPr>
        <w:tc>
          <w:tcPr>
            <w:tcW w:w="1234" w:type="pct"/>
            <w:tcBorders>
              <w:top w:val="nil"/>
              <w:bottom w:val="nil"/>
              <w:right w:val="nil"/>
            </w:tcBorders>
            <w:vAlign w:val="center"/>
          </w:tcPr>
          <w:p w:rsidR="00955C36" w:rsidRPr="007D7F97" w:rsidRDefault="00955C36" w:rsidP="00C376C2">
            <w:pPr>
              <w:spacing w:after="0" w:line="240" w:lineRule="auto"/>
              <w:rPr>
                <w:rFonts w:ascii="Times New Roman" w:hAnsi="Times New Roman"/>
                <w:b/>
                <w:sz w:val="18"/>
                <w:szCs w:val="24"/>
              </w:rPr>
            </w:pPr>
            <w:r w:rsidRPr="007D7F97">
              <w:rPr>
                <w:rFonts w:ascii="Times New Roman" w:hAnsi="Times New Roman"/>
                <w:b/>
                <w:sz w:val="18"/>
                <w:szCs w:val="24"/>
              </w:rPr>
              <w:t>Address:</w:t>
            </w:r>
          </w:p>
        </w:tc>
        <w:tc>
          <w:tcPr>
            <w:tcW w:w="3766" w:type="pct"/>
            <w:tcBorders>
              <w:top w:val="nil"/>
              <w:left w:val="nil"/>
              <w:bottom w:val="nil"/>
            </w:tcBorders>
            <w:vAlign w:val="center"/>
          </w:tcPr>
          <w:p w:rsidR="00955C36" w:rsidRPr="007D7F97" w:rsidRDefault="00955C36" w:rsidP="00C376C2">
            <w:pPr>
              <w:spacing w:after="0" w:line="240" w:lineRule="auto"/>
              <w:rPr>
                <w:rFonts w:ascii="Times New Roman" w:hAnsi="Times New Roman"/>
                <w:sz w:val="18"/>
                <w:szCs w:val="24"/>
              </w:rPr>
            </w:pPr>
            <w:r w:rsidRPr="007D7F97">
              <w:rPr>
                <w:rFonts w:ascii="Times New Roman" w:hAnsi="Times New Roman"/>
                <w:sz w:val="18"/>
                <w:szCs w:val="24"/>
              </w:rPr>
              <w:t>900 College Street, College of Sciences, Dept of Social Work, Belton, Texas 76513</w:t>
            </w:r>
          </w:p>
        </w:tc>
      </w:tr>
      <w:tr w:rsidR="00955C36" w:rsidRPr="006B2A5F" w:rsidTr="00C376C2">
        <w:trPr>
          <w:trHeight w:val="360"/>
        </w:trPr>
        <w:tc>
          <w:tcPr>
            <w:tcW w:w="1234" w:type="pct"/>
            <w:tcBorders>
              <w:top w:val="nil"/>
              <w:right w:val="nil"/>
            </w:tcBorders>
            <w:vAlign w:val="center"/>
          </w:tcPr>
          <w:p w:rsidR="00955C36" w:rsidRPr="007D7F97" w:rsidRDefault="00955C36" w:rsidP="00C376C2">
            <w:pPr>
              <w:spacing w:after="0" w:line="240" w:lineRule="auto"/>
              <w:rPr>
                <w:rFonts w:ascii="Times New Roman" w:hAnsi="Times New Roman"/>
                <w:b/>
                <w:sz w:val="18"/>
                <w:szCs w:val="24"/>
              </w:rPr>
            </w:pPr>
            <w:r w:rsidRPr="007D7F97">
              <w:rPr>
                <w:rFonts w:ascii="Times New Roman" w:hAnsi="Times New Roman"/>
                <w:b/>
                <w:sz w:val="18"/>
                <w:szCs w:val="24"/>
              </w:rPr>
              <w:t>Phone No.:</w:t>
            </w:r>
          </w:p>
        </w:tc>
        <w:tc>
          <w:tcPr>
            <w:tcW w:w="3766" w:type="pct"/>
            <w:tcBorders>
              <w:top w:val="nil"/>
              <w:left w:val="nil"/>
            </w:tcBorders>
            <w:vAlign w:val="center"/>
          </w:tcPr>
          <w:p w:rsidR="00955C36" w:rsidRPr="007D7F97" w:rsidRDefault="00955C36" w:rsidP="00C376C2">
            <w:pPr>
              <w:spacing w:after="0" w:line="240" w:lineRule="auto"/>
              <w:rPr>
                <w:rFonts w:ascii="Times New Roman" w:hAnsi="Times New Roman"/>
                <w:sz w:val="18"/>
                <w:szCs w:val="24"/>
              </w:rPr>
            </w:pPr>
            <w:r w:rsidRPr="007D7F97">
              <w:rPr>
                <w:rFonts w:ascii="Times New Roman" w:hAnsi="Times New Roman"/>
                <w:sz w:val="18"/>
                <w:szCs w:val="24"/>
              </w:rPr>
              <w:t>254-295-5017</w:t>
            </w:r>
          </w:p>
        </w:tc>
      </w:tr>
      <w:tr w:rsidR="00955C36" w:rsidRPr="006B2A5F" w:rsidTr="00C376C2">
        <w:trPr>
          <w:trHeight w:val="360"/>
        </w:trPr>
        <w:tc>
          <w:tcPr>
            <w:tcW w:w="1234" w:type="pct"/>
            <w:tcBorders>
              <w:bottom w:val="nil"/>
              <w:right w:val="nil"/>
            </w:tcBorders>
            <w:vAlign w:val="center"/>
          </w:tcPr>
          <w:p w:rsidR="00955C36" w:rsidRPr="007D7F97" w:rsidRDefault="00955C36" w:rsidP="00C376C2">
            <w:pPr>
              <w:spacing w:after="0" w:line="240" w:lineRule="auto"/>
              <w:rPr>
                <w:rFonts w:ascii="Times New Roman" w:hAnsi="Times New Roman"/>
                <w:b/>
                <w:sz w:val="18"/>
                <w:szCs w:val="24"/>
              </w:rPr>
            </w:pPr>
            <w:r w:rsidRPr="007D7F97">
              <w:rPr>
                <w:rFonts w:ascii="Times New Roman" w:hAnsi="Times New Roman"/>
                <w:b/>
                <w:sz w:val="18"/>
                <w:szCs w:val="24"/>
              </w:rPr>
              <w:t>Local Supervisor Name:</w:t>
            </w:r>
          </w:p>
        </w:tc>
        <w:tc>
          <w:tcPr>
            <w:tcW w:w="3766" w:type="pct"/>
            <w:tcBorders>
              <w:left w:val="nil"/>
              <w:bottom w:val="nil"/>
            </w:tcBorders>
            <w:vAlign w:val="center"/>
          </w:tcPr>
          <w:p w:rsidR="00955C36" w:rsidRPr="007D7F97" w:rsidRDefault="00955C36" w:rsidP="00C376C2">
            <w:pPr>
              <w:spacing w:after="0" w:line="240" w:lineRule="auto"/>
              <w:rPr>
                <w:rFonts w:ascii="Times New Roman" w:hAnsi="Times New Roman"/>
                <w:sz w:val="18"/>
                <w:szCs w:val="24"/>
              </w:rPr>
            </w:pPr>
            <w:r w:rsidRPr="007D7F97">
              <w:rPr>
                <w:rFonts w:ascii="Times New Roman" w:hAnsi="Times New Roman"/>
                <w:sz w:val="18"/>
                <w:szCs w:val="24"/>
              </w:rPr>
              <w:t>Ms. Rita Kelley</w:t>
            </w:r>
          </w:p>
        </w:tc>
      </w:tr>
      <w:tr w:rsidR="00955C36" w:rsidRPr="006B2A5F" w:rsidTr="00C376C2">
        <w:trPr>
          <w:trHeight w:val="360"/>
        </w:trPr>
        <w:tc>
          <w:tcPr>
            <w:tcW w:w="1234" w:type="pct"/>
            <w:tcBorders>
              <w:top w:val="nil"/>
              <w:bottom w:val="nil"/>
              <w:right w:val="nil"/>
            </w:tcBorders>
            <w:vAlign w:val="center"/>
          </w:tcPr>
          <w:p w:rsidR="00955C36" w:rsidRPr="007D7F97" w:rsidRDefault="00955C36" w:rsidP="00C376C2">
            <w:pPr>
              <w:spacing w:after="0" w:line="240" w:lineRule="auto"/>
              <w:rPr>
                <w:rFonts w:ascii="Times New Roman" w:hAnsi="Times New Roman"/>
                <w:b/>
                <w:sz w:val="18"/>
                <w:szCs w:val="24"/>
              </w:rPr>
            </w:pPr>
            <w:r w:rsidRPr="007D7F97">
              <w:rPr>
                <w:rFonts w:ascii="Times New Roman" w:hAnsi="Times New Roman"/>
                <w:b/>
                <w:sz w:val="18"/>
                <w:szCs w:val="24"/>
              </w:rPr>
              <w:t>Address:</w:t>
            </w:r>
          </w:p>
        </w:tc>
        <w:tc>
          <w:tcPr>
            <w:tcW w:w="3766" w:type="pct"/>
            <w:tcBorders>
              <w:top w:val="nil"/>
              <w:left w:val="nil"/>
              <w:bottom w:val="nil"/>
            </w:tcBorders>
            <w:vAlign w:val="center"/>
          </w:tcPr>
          <w:p w:rsidR="00955C36" w:rsidRPr="007D7F97" w:rsidRDefault="00955C36" w:rsidP="00C376C2">
            <w:pPr>
              <w:spacing w:after="0" w:line="240" w:lineRule="auto"/>
              <w:rPr>
                <w:rFonts w:ascii="Times New Roman" w:hAnsi="Times New Roman"/>
                <w:sz w:val="18"/>
                <w:szCs w:val="24"/>
              </w:rPr>
            </w:pPr>
            <w:r w:rsidRPr="007D7F97">
              <w:rPr>
                <w:rFonts w:ascii="Times New Roman" w:hAnsi="Times New Roman"/>
                <w:sz w:val="18"/>
                <w:szCs w:val="24"/>
              </w:rPr>
              <w:t>PO Box 880, Killeen, Texas 76540</w:t>
            </w:r>
          </w:p>
        </w:tc>
      </w:tr>
      <w:tr w:rsidR="00955C36" w:rsidRPr="006B2A5F" w:rsidTr="00C376C2">
        <w:trPr>
          <w:trHeight w:val="360"/>
        </w:trPr>
        <w:tc>
          <w:tcPr>
            <w:tcW w:w="1234" w:type="pct"/>
            <w:tcBorders>
              <w:top w:val="nil"/>
              <w:right w:val="nil"/>
            </w:tcBorders>
            <w:vAlign w:val="center"/>
          </w:tcPr>
          <w:p w:rsidR="00955C36" w:rsidRPr="007D7F97" w:rsidRDefault="00955C36" w:rsidP="00C376C2">
            <w:pPr>
              <w:spacing w:after="0" w:line="240" w:lineRule="auto"/>
              <w:rPr>
                <w:rFonts w:ascii="Times New Roman" w:hAnsi="Times New Roman"/>
                <w:b/>
                <w:sz w:val="18"/>
                <w:szCs w:val="24"/>
              </w:rPr>
            </w:pPr>
            <w:r w:rsidRPr="007D7F97">
              <w:rPr>
                <w:rFonts w:ascii="Times New Roman" w:hAnsi="Times New Roman"/>
                <w:b/>
                <w:sz w:val="18"/>
                <w:szCs w:val="24"/>
              </w:rPr>
              <w:t>Phone No.:</w:t>
            </w:r>
          </w:p>
        </w:tc>
        <w:tc>
          <w:tcPr>
            <w:tcW w:w="3766" w:type="pct"/>
            <w:tcBorders>
              <w:top w:val="nil"/>
              <w:left w:val="nil"/>
            </w:tcBorders>
            <w:vAlign w:val="center"/>
          </w:tcPr>
          <w:p w:rsidR="00955C36" w:rsidRPr="007D7F97" w:rsidRDefault="00955C36" w:rsidP="00C376C2">
            <w:pPr>
              <w:spacing w:after="0" w:line="240" w:lineRule="auto"/>
              <w:rPr>
                <w:rFonts w:ascii="Times New Roman" w:hAnsi="Times New Roman"/>
                <w:sz w:val="18"/>
                <w:szCs w:val="24"/>
              </w:rPr>
            </w:pPr>
            <w:r w:rsidRPr="007D7F97">
              <w:rPr>
                <w:rFonts w:ascii="Times New Roman" w:hAnsi="Times New Roman"/>
                <w:sz w:val="18"/>
                <w:szCs w:val="24"/>
              </w:rPr>
              <w:t>254-519-1229</w:t>
            </w:r>
          </w:p>
        </w:tc>
      </w:tr>
      <w:tr w:rsidR="00955C36" w:rsidRPr="006B2A5F" w:rsidTr="00C376C2">
        <w:trPr>
          <w:trHeight w:val="360"/>
        </w:trPr>
        <w:tc>
          <w:tcPr>
            <w:tcW w:w="1234" w:type="pct"/>
            <w:tcBorders>
              <w:bottom w:val="nil"/>
              <w:right w:val="nil"/>
            </w:tcBorders>
            <w:vAlign w:val="center"/>
          </w:tcPr>
          <w:p w:rsidR="00955C36" w:rsidRPr="007D7F97" w:rsidRDefault="00955C36" w:rsidP="00C376C2">
            <w:pPr>
              <w:spacing w:after="0" w:line="240" w:lineRule="auto"/>
              <w:rPr>
                <w:rFonts w:ascii="Times New Roman" w:hAnsi="Times New Roman"/>
                <w:b/>
                <w:sz w:val="18"/>
                <w:szCs w:val="24"/>
              </w:rPr>
            </w:pPr>
            <w:r w:rsidRPr="007D7F97">
              <w:rPr>
                <w:rFonts w:ascii="Times New Roman" w:hAnsi="Times New Roman"/>
                <w:b/>
                <w:sz w:val="18"/>
                <w:szCs w:val="24"/>
              </w:rPr>
              <w:t>Authorized Official Name:</w:t>
            </w:r>
          </w:p>
        </w:tc>
        <w:tc>
          <w:tcPr>
            <w:tcW w:w="3766" w:type="pct"/>
            <w:tcBorders>
              <w:left w:val="nil"/>
              <w:bottom w:val="nil"/>
            </w:tcBorders>
            <w:vAlign w:val="center"/>
          </w:tcPr>
          <w:p w:rsidR="00955C36" w:rsidRPr="007D7F97" w:rsidRDefault="00955C36" w:rsidP="00C376C2">
            <w:pPr>
              <w:spacing w:after="0" w:line="240" w:lineRule="auto"/>
              <w:rPr>
                <w:rFonts w:ascii="Times New Roman" w:hAnsi="Times New Roman"/>
                <w:sz w:val="18"/>
                <w:szCs w:val="24"/>
              </w:rPr>
            </w:pPr>
            <w:r w:rsidRPr="007D7F97">
              <w:rPr>
                <w:rFonts w:ascii="Times New Roman" w:hAnsi="Times New Roman"/>
                <w:sz w:val="18"/>
                <w:szCs w:val="24"/>
              </w:rPr>
              <w:t>Honorable Jon H. Burrows</w:t>
            </w:r>
          </w:p>
        </w:tc>
      </w:tr>
      <w:tr w:rsidR="00955C36" w:rsidRPr="006B2A5F" w:rsidTr="00C376C2">
        <w:trPr>
          <w:trHeight w:val="360"/>
        </w:trPr>
        <w:tc>
          <w:tcPr>
            <w:tcW w:w="1234" w:type="pct"/>
            <w:tcBorders>
              <w:top w:val="nil"/>
              <w:bottom w:val="nil"/>
              <w:right w:val="nil"/>
            </w:tcBorders>
            <w:vAlign w:val="center"/>
          </w:tcPr>
          <w:p w:rsidR="00955C36" w:rsidRPr="007D7F97" w:rsidRDefault="00955C36" w:rsidP="00C376C2">
            <w:pPr>
              <w:spacing w:after="0" w:line="240" w:lineRule="auto"/>
              <w:rPr>
                <w:rFonts w:ascii="Times New Roman" w:hAnsi="Times New Roman"/>
                <w:b/>
                <w:sz w:val="18"/>
                <w:szCs w:val="24"/>
              </w:rPr>
            </w:pPr>
            <w:r w:rsidRPr="007D7F97">
              <w:rPr>
                <w:rFonts w:ascii="Times New Roman" w:hAnsi="Times New Roman"/>
                <w:b/>
                <w:sz w:val="18"/>
                <w:szCs w:val="24"/>
              </w:rPr>
              <w:t>Address:</w:t>
            </w:r>
          </w:p>
        </w:tc>
        <w:tc>
          <w:tcPr>
            <w:tcW w:w="3766" w:type="pct"/>
            <w:tcBorders>
              <w:top w:val="nil"/>
              <w:left w:val="nil"/>
              <w:bottom w:val="nil"/>
            </w:tcBorders>
            <w:vAlign w:val="center"/>
          </w:tcPr>
          <w:p w:rsidR="00955C36" w:rsidRPr="007D7F97" w:rsidRDefault="00955C36" w:rsidP="00C376C2">
            <w:pPr>
              <w:spacing w:after="0" w:line="240" w:lineRule="auto"/>
              <w:rPr>
                <w:rFonts w:ascii="Times New Roman" w:hAnsi="Times New Roman"/>
                <w:sz w:val="18"/>
                <w:szCs w:val="24"/>
              </w:rPr>
            </w:pPr>
            <w:r w:rsidRPr="007D7F97">
              <w:rPr>
                <w:rFonts w:ascii="Times New Roman" w:hAnsi="Times New Roman"/>
                <w:sz w:val="18"/>
                <w:szCs w:val="24"/>
              </w:rPr>
              <w:t>101 East Central Ave, Belton, Texas 76513</w:t>
            </w:r>
          </w:p>
        </w:tc>
      </w:tr>
      <w:tr w:rsidR="00955C36" w:rsidRPr="006B2A5F" w:rsidTr="00C376C2">
        <w:trPr>
          <w:trHeight w:val="360"/>
        </w:trPr>
        <w:tc>
          <w:tcPr>
            <w:tcW w:w="1234" w:type="pct"/>
            <w:tcBorders>
              <w:top w:val="nil"/>
              <w:right w:val="nil"/>
            </w:tcBorders>
            <w:vAlign w:val="center"/>
          </w:tcPr>
          <w:p w:rsidR="00955C36" w:rsidRPr="007D7F97" w:rsidRDefault="00955C36" w:rsidP="00C376C2">
            <w:pPr>
              <w:spacing w:after="0" w:line="240" w:lineRule="auto"/>
              <w:rPr>
                <w:rFonts w:ascii="Times New Roman" w:hAnsi="Times New Roman"/>
                <w:b/>
                <w:sz w:val="18"/>
                <w:szCs w:val="24"/>
              </w:rPr>
            </w:pPr>
            <w:r w:rsidRPr="007D7F97">
              <w:rPr>
                <w:rFonts w:ascii="Times New Roman" w:hAnsi="Times New Roman"/>
                <w:b/>
                <w:sz w:val="18"/>
                <w:szCs w:val="24"/>
              </w:rPr>
              <w:t>Phone No.:</w:t>
            </w:r>
          </w:p>
        </w:tc>
        <w:tc>
          <w:tcPr>
            <w:tcW w:w="3766" w:type="pct"/>
            <w:tcBorders>
              <w:top w:val="nil"/>
              <w:left w:val="nil"/>
            </w:tcBorders>
            <w:vAlign w:val="center"/>
          </w:tcPr>
          <w:p w:rsidR="00955C36" w:rsidRPr="007D7F97" w:rsidRDefault="00955C36" w:rsidP="00C376C2">
            <w:pPr>
              <w:spacing w:after="0" w:line="240" w:lineRule="auto"/>
              <w:rPr>
                <w:rFonts w:ascii="Times New Roman" w:hAnsi="Times New Roman"/>
                <w:sz w:val="18"/>
                <w:szCs w:val="24"/>
              </w:rPr>
            </w:pPr>
            <w:r w:rsidRPr="007D7F97">
              <w:rPr>
                <w:rFonts w:ascii="Times New Roman" w:hAnsi="Times New Roman"/>
                <w:sz w:val="18"/>
                <w:szCs w:val="24"/>
              </w:rPr>
              <w:t>254-939-3521</w:t>
            </w:r>
          </w:p>
        </w:tc>
      </w:tr>
    </w:tbl>
    <w:p w:rsidR="00955C36" w:rsidRPr="007D7F97" w:rsidRDefault="00955C36" w:rsidP="002239D5">
      <w:pPr>
        <w:tabs>
          <w:tab w:val="left" w:pos="0"/>
        </w:tabs>
        <w:spacing w:after="0" w:line="240" w:lineRule="auto"/>
        <w:rPr>
          <w:rFonts w:ascii="Times New Roman" w:hAnsi="Times New Roman"/>
          <w:sz w:val="12"/>
          <w:szCs w:val="12"/>
        </w:rPr>
      </w:pPr>
    </w:p>
    <w:p w:rsidR="00955C36" w:rsidRPr="007D7F97" w:rsidRDefault="00955C36" w:rsidP="002239D5">
      <w:pPr>
        <w:spacing w:after="0" w:line="240" w:lineRule="auto"/>
        <w:rPr>
          <w:rFonts w:ascii="Times New Roman" w:hAnsi="Times New Roman"/>
          <w:szCs w:val="24"/>
        </w:rPr>
      </w:pPr>
      <w:r w:rsidRPr="007D7F97">
        <w:rPr>
          <w:rFonts w:ascii="Times New Roman" w:hAnsi="Times New Roman"/>
          <w:szCs w:val="24"/>
        </w:rPr>
        <w:t>This agreement is between Bell County, Texas and the student identified herein.</w:t>
      </w:r>
    </w:p>
    <w:p w:rsidR="00955C36" w:rsidRPr="007D7F97" w:rsidRDefault="00955C36" w:rsidP="002239D5">
      <w:pPr>
        <w:spacing w:after="0" w:line="240" w:lineRule="auto"/>
        <w:rPr>
          <w:rFonts w:ascii="Times New Roman" w:hAnsi="Times New Roman"/>
          <w:szCs w:val="24"/>
        </w:rPr>
      </w:pPr>
      <w:r w:rsidRPr="007D7F97">
        <w:rPr>
          <w:rFonts w:ascii="Times New Roman" w:hAnsi="Times New Roman"/>
          <w:szCs w:val="24"/>
        </w:rPr>
        <w:t>The following is agreed to:</w:t>
      </w:r>
    </w:p>
    <w:p w:rsidR="00955C36" w:rsidRPr="007D7F97" w:rsidRDefault="00955C36" w:rsidP="002239D5">
      <w:pPr>
        <w:numPr>
          <w:ilvl w:val="0"/>
          <w:numId w:val="6"/>
        </w:numPr>
        <w:spacing w:after="0" w:line="240" w:lineRule="auto"/>
        <w:contextualSpacing/>
        <w:rPr>
          <w:rFonts w:ascii="Times New Roman" w:hAnsi="Times New Roman"/>
          <w:szCs w:val="24"/>
        </w:rPr>
      </w:pPr>
      <w:r w:rsidRPr="007D7F97">
        <w:rPr>
          <w:rFonts w:ascii="Times New Roman" w:hAnsi="Times New Roman"/>
          <w:szCs w:val="24"/>
        </w:rPr>
        <w:t xml:space="preserve">The student will abide by the Texas State Board of Social Worker’s Code of Conduct as published on the site (or its successor) </w:t>
      </w:r>
      <w:hyperlink r:id="rId9" w:history="1">
        <w:r w:rsidRPr="007D7F97">
          <w:rPr>
            <w:rFonts w:ascii="Times New Roman" w:hAnsi="Times New Roman"/>
            <w:color w:val="0000FF"/>
            <w:szCs w:val="24"/>
            <w:u w:val="single"/>
          </w:rPr>
          <w:t>http://www.dshs.state.tx.us/socialwork</w:t>
        </w:r>
      </w:hyperlink>
      <w:r w:rsidRPr="007D7F97">
        <w:rPr>
          <w:rFonts w:ascii="Times New Roman" w:hAnsi="Times New Roman"/>
          <w:szCs w:val="24"/>
        </w:rPr>
        <w:t>.</w:t>
      </w:r>
    </w:p>
    <w:p w:rsidR="00955C36" w:rsidRPr="007D7F97" w:rsidRDefault="00955C36" w:rsidP="002239D5">
      <w:pPr>
        <w:numPr>
          <w:ilvl w:val="0"/>
          <w:numId w:val="6"/>
        </w:numPr>
        <w:spacing w:after="0" w:line="240" w:lineRule="auto"/>
        <w:contextualSpacing/>
        <w:rPr>
          <w:rFonts w:ascii="Times New Roman" w:hAnsi="Times New Roman"/>
          <w:szCs w:val="24"/>
        </w:rPr>
      </w:pPr>
      <w:r w:rsidRPr="007D7F97">
        <w:rPr>
          <w:rFonts w:ascii="Times New Roman" w:hAnsi="Times New Roman"/>
          <w:szCs w:val="24"/>
        </w:rPr>
        <w:t xml:space="preserve">The student will abide by the National Association of Social Workers (NASW) Code of Ethics as published on the site (or its successor) </w:t>
      </w:r>
      <w:hyperlink r:id="rId10" w:history="1">
        <w:r w:rsidRPr="007D7F97">
          <w:rPr>
            <w:rFonts w:ascii="Times New Roman" w:hAnsi="Times New Roman"/>
            <w:color w:val="0000FF"/>
            <w:szCs w:val="24"/>
            <w:u w:val="single"/>
          </w:rPr>
          <w:t>http://www.socialworkers.org/pubs/code/default.asp</w:t>
        </w:r>
      </w:hyperlink>
      <w:r w:rsidRPr="007D7F97">
        <w:rPr>
          <w:rFonts w:ascii="Times New Roman" w:hAnsi="Times New Roman"/>
          <w:sz w:val="24"/>
          <w:szCs w:val="24"/>
        </w:rPr>
        <w:t>.</w:t>
      </w:r>
    </w:p>
    <w:p w:rsidR="00955C36" w:rsidRPr="007D7F97" w:rsidRDefault="00955C36" w:rsidP="002239D5">
      <w:pPr>
        <w:numPr>
          <w:ilvl w:val="0"/>
          <w:numId w:val="6"/>
        </w:numPr>
        <w:spacing w:after="0" w:line="240" w:lineRule="auto"/>
        <w:contextualSpacing/>
        <w:rPr>
          <w:rFonts w:ascii="Times New Roman" w:hAnsi="Times New Roman"/>
          <w:szCs w:val="24"/>
        </w:rPr>
      </w:pPr>
      <w:r w:rsidRPr="007D7F97">
        <w:rPr>
          <w:rFonts w:ascii="Times New Roman" w:hAnsi="Times New Roman"/>
          <w:szCs w:val="24"/>
        </w:rPr>
        <w:t>The student will abide by the following sections of the Bell County Employee Handbook:</w:t>
      </w:r>
    </w:p>
    <w:p w:rsidR="00955C36" w:rsidRPr="007D7F97" w:rsidRDefault="00955C36" w:rsidP="002239D5">
      <w:pPr>
        <w:numPr>
          <w:ilvl w:val="1"/>
          <w:numId w:val="6"/>
        </w:numPr>
        <w:spacing w:after="0" w:line="240" w:lineRule="auto"/>
        <w:contextualSpacing/>
        <w:rPr>
          <w:rFonts w:ascii="Times New Roman" w:hAnsi="Times New Roman"/>
          <w:szCs w:val="24"/>
        </w:rPr>
      </w:pPr>
      <w:r w:rsidRPr="007D7F97">
        <w:rPr>
          <w:rFonts w:ascii="Times New Roman" w:hAnsi="Times New Roman"/>
          <w:szCs w:val="24"/>
        </w:rPr>
        <w:t>200 – Ethics</w:t>
      </w:r>
    </w:p>
    <w:p w:rsidR="00955C36" w:rsidRPr="007D7F97" w:rsidRDefault="00955C36" w:rsidP="002239D5">
      <w:pPr>
        <w:numPr>
          <w:ilvl w:val="1"/>
          <w:numId w:val="6"/>
        </w:numPr>
        <w:spacing w:after="0" w:line="240" w:lineRule="auto"/>
        <w:contextualSpacing/>
        <w:rPr>
          <w:rFonts w:ascii="Times New Roman" w:hAnsi="Times New Roman"/>
          <w:szCs w:val="24"/>
        </w:rPr>
      </w:pPr>
      <w:r w:rsidRPr="007D7F97">
        <w:rPr>
          <w:rFonts w:ascii="Times New Roman" w:hAnsi="Times New Roman"/>
          <w:szCs w:val="24"/>
        </w:rPr>
        <w:t>201 – General Work Rules and Expectations for Work</w:t>
      </w:r>
    </w:p>
    <w:p w:rsidR="00955C36" w:rsidRPr="007D7F97" w:rsidRDefault="00955C36" w:rsidP="002239D5">
      <w:pPr>
        <w:numPr>
          <w:ilvl w:val="1"/>
          <w:numId w:val="6"/>
        </w:numPr>
        <w:spacing w:after="0" w:line="240" w:lineRule="auto"/>
        <w:contextualSpacing/>
        <w:rPr>
          <w:rFonts w:ascii="Times New Roman" w:hAnsi="Times New Roman"/>
          <w:szCs w:val="24"/>
        </w:rPr>
      </w:pPr>
      <w:r w:rsidRPr="007D7F97">
        <w:rPr>
          <w:rFonts w:ascii="Times New Roman" w:hAnsi="Times New Roman"/>
          <w:szCs w:val="24"/>
        </w:rPr>
        <w:t>203 – Harassing Behavior</w:t>
      </w:r>
    </w:p>
    <w:p w:rsidR="00955C36" w:rsidRPr="007D7F97" w:rsidRDefault="00955C36" w:rsidP="002239D5">
      <w:pPr>
        <w:numPr>
          <w:ilvl w:val="1"/>
          <w:numId w:val="6"/>
        </w:numPr>
        <w:spacing w:after="0" w:line="240" w:lineRule="auto"/>
        <w:contextualSpacing/>
        <w:rPr>
          <w:rFonts w:ascii="Times New Roman" w:hAnsi="Times New Roman"/>
          <w:szCs w:val="24"/>
        </w:rPr>
      </w:pPr>
      <w:r w:rsidRPr="007D7F97">
        <w:rPr>
          <w:rFonts w:ascii="Times New Roman" w:hAnsi="Times New Roman"/>
          <w:szCs w:val="24"/>
        </w:rPr>
        <w:t>204 – Sexual Harassment</w:t>
      </w:r>
    </w:p>
    <w:p w:rsidR="00955C36" w:rsidRPr="007D7F97" w:rsidRDefault="00955C36" w:rsidP="002239D5">
      <w:pPr>
        <w:numPr>
          <w:ilvl w:val="1"/>
          <w:numId w:val="6"/>
        </w:numPr>
        <w:spacing w:after="0" w:line="240" w:lineRule="auto"/>
        <w:contextualSpacing/>
        <w:rPr>
          <w:rFonts w:ascii="Times New Roman" w:hAnsi="Times New Roman"/>
          <w:szCs w:val="24"/>
        </w:rPr>
      </w:pPr>
      <w:r w:rsidRPr="007D7F97">
        <w:rPr>
          <w:rFonts w:ascii="Times New Roman" w:hAnsi="Times New Roman"/>
          <w:szCs w:val="24"/>
        </w:rPr>
        <w:t>205 – Reporting Harassment</w:t>
      </w:r>
    </w:p>
    <w:p w:rsidR="00955C36" w:rsidRPr="007D7F97" w:rsidRDefault="00955C36" w:rsidP="002239D5">
      <w:pPr>
        <w:numPr>
          <w:ilvl w:val="1"/>
          <w:numId w:val="6"/>
        </w:numPr>
        <w:spacing w:after="0" w:line="240" w:lineRule="auto"/>
        <w:contextualSpacing/>
        <w:rPr>
          <w:rFonts w:ascii="Times New Roman" w:hAnsi="Times New Roman"/>
          <w:szCs w:val="24"/>
        </w:rPr>
      </w:pPr>
      <w:r w:rsidRPr="007D7F97">
        <w:rPr>
          <w:rFonts w:ascii="Times New Roman" w:hAnsi="Times New Roman"/>
          <w:szCs w:val="24"/>
        </w:rPr>
        <w:t>208 – Violence in the Workplace</w:t>
      </w:r>
    </w:p>
    <w:p w:rsidR="00955C36" w:rsidRPr="007D7F97" w:rsidRDefault="00955C36" w:rsidP="002239D5">
      <w:pPr>
        <w:numPr>
          <w:ilvl w:val="1"/>
          <w:numId w:val="6"/>
        </w:numPr>
        <w:spacing w:after="0" w:line="240" w:lineRule="auto"/>
        <w:contextualSpacing/>
        <w:rPr>
          <w:rFonts w:ascii="Times New Roman" w:hAnsi="Times New Roman"/>
          <w:szCs w:val="24"/>
        </w:rPr>
      </w:pPr>
      <w:r w:rsidRPr="007D7F97">
        <w:rPr>
          <w:rFonts w:ascii="Times New Roman" w:hAnsi="Times New Roman"/>
          <w:szCs w:val="24"/>
        </w:rPr>
        <w:t>209 – Contraband in the Workplace</w:t>
      </w:r>
    </w:p>
    <w:p w:rsidR="00955C36" w:rsidRPr="007D7F97" w:rsidRDefault="00955C36" w:rsidP="002239D5">
      <w:pPr>
        <w:numPr>
          <w:ilvl w:val="1"/>
          <w:numId w:val="6"/>
        </w:numPr>
        <w:spacing w:after="0" w:line="240" w:lineRule="auto"/>
        <w:contextualSpacing/>
        <w:rPr>
          <w:rFonts w:ascii="Times New Roman" w:hAnsi="Times New Roman"/>
          <w:szCs w:val="24"/>
        </w:rPr>
      </w:pPr>
      <w:r w:rsidRPr="007D7F97">
        <w:rPr>
          <w:rFonts w:ascii="Times New Roman" w:hAnsi="Times New Roman"/>
          <w:szCs w:val="24"/>
        </w:rPr>
        <w:t>210 – Tobacco Use in Bell County Buildings</w:t>
      </w:r>
    </w:p>
    <w:p w:rsidR="00955C36" w:rsidRPr="007D7F97" w:rsidRDefault="00955C36" w:rsidP="002239D5">
      <w:pPr>
        <w:numPr>
          <w:ilvl w:val="1"/>
          <w:numId w:val="6"/>
        </w:numPr>
        <w:spacing w:after="0" w:line="240" w:lineRule="auto"/>
        <w:contextualSpacing/>
        <w:rPr>
          <w:rFonts w:ascii="Times New Roman" w:hAnsi="Times New Roman"/>
          <w:szCs w:val="24"/>
        </w:rPr>
      </w:pPr>
      <w:r w:rsidRPr="007D7F97">
        <w:rPr>
          <w:rFonts w:ascii="Times New Roman" w:hAnsi="Times New Roman"/>
          <w:szCs w:val="24"/>
        </w:rPr>
        <w:t>211 – Maintaining Confidentiality</w:t>
      </w:r>
    </w:p>
    <w:p w:rsidR="00955C36" w:rsidRPr="007D7F97" w:rsidRDefault="00955C36" w:rsidP="002239D5">
      <w:pPr>
        <w:numPr>
          <w:ilvl w:val="1"/>
          <w:numId w:val="6"/>
        </w:numPr>
        <w:spacing w:after="0" w:line="240" w:lineRule="auto"/>
        <w:contextualSpacing/>
        <w:rPr>
          <w:rFonts w:ascii="Times New Roman" w:hAnsi="Times New Roman"/>
          <w:szCs w:val="24"/>
        </w:rPr>
      </w:pPr>
      <w:r w:rsidRPr="007D7F97">
        <w:rPr>
          <w:rFonts w:ascii="Times New Roman" w:hAnsi="Times New Roman"/>
          <w:szCs w:val="24"/>
        </w:rPr>
        <w:t>212 – Searches of Personal Property</w:t>
      </w:r>
    </w:p>
    <w:p w:rsidR="00955C36" w:rsidRPr="007D7F97" w:rsidRDefault="00955C36" w:rsidP="002239D5">
      <w:pPr>
        <w:numPr>
          <w:ilvl w:val="1"/>
          <w:numId w:val="6"/>
        </w:numPr>
        <w:spacing w:after="0" w:line="240" w:lineRule="auto"/>
        <w:contextualSpacing/>
        <w:rPr>
          <w:rFonts w:ascii="Times New Roman" w:hAnsi="Times New Roman"/>
          <w:szCs w:val="24"/>
        </w:rPr>
      </w:pPr>
      <w:r w:rsidRPr="007D7F97">
        <w:rPr>
          <w:rFonts w:ascii="Times New Roman" w:hAnsi="Times New Roman"/>
          <w:szCs w:val="24"/>
        </w:rPr>
        <w:t>213 – Dress Code and Grooming</w:t>
      </w:r>
    </w:p>
    <w:p w:rsidR="00955C36" w:rsidRPr="007D7F97" w:rsidRDefault="00955C36" w:rsidP="002239D5">
      <w:pPr>
        <w:numPr>
          <w:ilvl w:val="1"/>
          <w:numId w:val="6"/>
        </w:numPr>
        <w:spacing w:after="0" w:line="240" w:lineRule="auto"/>
        <w:contextualSpacing/>
        <w:rPr>
          <w:rFonts w:ascii="Times New Roman" w:hAnsi="Times New Roman"/>
          <w:szCs w:val="24"/>
        </w:rPr>
      </w:pPr>
      <w:r w:rsidRPr="007D7F97">
        <w:rPr>
          <w:rFonts w:ascii="Times New Roman" w:hAnsi="Times New Roman"/>
          <w:szCs w:val="24"/>
        </w:rPr>
        <w:t>605 – Drugs and Alcohol</w:t>
      </w:r>
    </w:p>
    <w:p w:rsidR="00955C36" w:rsidRDefault="00955C36" w:rsidP="002239D5">
      <w:pPr>
        <w:numPr>
          <w:ilvl w:val="0"/>
          <w:numId w:val="6"/>
        </w:numPr>
        <w:spacing w:after="0" w:line="240" w:lineRule="auto"/>
        <w:contextualSpacing/>
        <w:rPr>
          <w:rFonts w:ascii="Times New Roman" w:hAnsi="Times New Roman"/>
          <w:color w:val="000000"/>
          <w:szCs w:val="24"/>
        </w:rPr>
      </w:pPr>
      <w:r w:rsidRPr="007D7F97">
        <w:rPr>
          <w:rFonts w:ascii="Times New Roman" w:hAnsi="Times New Roman"/>
          <w:color w:val="000000"/>
          <w:szCs w:val="24"/>
        </w:rPr>
        <w:t>The student understands and will comply with all mandated guidelines and policies that ensure attorney client privilege. The student understands that attorney client privilege is paramount and must supersede all other obligations.</w:t>
      </w:r>
    </w:p>
    <w:p w:rsidR="00955C36" w:rsidRPr="007D7F97" w:rsidRDefault="00955C36" w:rsidP="002239D5">
      <w:pPr>
        <w:numPr>
          <w:ilvl w:val="0"/>
          <w:numId w:val="6"/>
        </w:numPr>
        <w:spacing w:after="0" w:line="240" w:lineRule="auto"/>
        <w:contextualSpacing/>
        <w:rPr>
          <w:rFonts w:ascii="Times New Roman" w:hAnsi="Times New Roman"/>
          <w:color w:val="000000"/>
          <w:szCs w:val="24"/>
        </w:rPr>
      </w:pPr>
      <w:r>
        <w:rPr>
          <w:rFonts w:ascii="Times New Roman" w:hAnsi="Times New Roman"/>
          <w:color w:val="000000"/>
          <w:szCs w:val="24"/>
        </w:rPr>
        <w:t xml:space="preserve">The student will consent to a criminal history check. </w:t>
      </w:r>
    </w:p>
    <w:p w:rsidR="00955C36" w:rsidRPr="007D7F97" w:rsidRDefault="00955C36" w:rsidP="002239D5">
      <w:pPr>
        <w:numPr>
          <w:ilvl w:val="0"/>
          <w:numId w:val="6"/>
        </w:numPr>
        <w:spacing w:after="0" w:line="240" w:lineRule="auto"/>
        <w:contextualSpacing/>
        <w:rPr>
          <w:rFonts w:ascii="Times New Roman" w:hAnsi="Times New Roman"/>
          <w:color w:val="000000"/>
          <w:szCs w:val="24"/>
        </w:rPr>
      </w:pPr>
      <w:r w:rsidRPr="007D7F97">
        <w:rPr>
          <w:rFonts w:ascii="Times New Roman" w:hAnsi="Times New Roman"/>
          <w:color w:val="000000"/>
          <w:szCs w:val="24"/>
        </w:rPr>
        <w:t>The student is a candidate for a degree at an accredited institution and this internship fulfills part of the requirements for receiving the degree.</w:t>
      </w:r>
    </w:p>
    <w:p w:rsidR="00955C36" w:rsidRPr="007D7F97" w:rsidRDefault="00955C36" w:rsidP="002239D5">
      <w:pPr>
        <w:numPr>
          <w:ilvl w:val="0"/>
          <w:numId w:val="6"/>
        </w:numPr>
        <w:spacing w:after="0" w:line="240" w:lineRule="auto"/>
        <w:contextualSpacing/>
        <w:rPr>
          <w:rFonts w:ascii="Times New Roman" w:hAnsi="Times New Roman"/>
          <w:color w:val="000000"/>
          <w:szCs w:val="24"/>
        </w:rPr>
      </w:pPr>
      <w:r w:rsidRPr="007D7F97">
        <w:rPr>
          <w:rFonts w:ascii="Times New Roman" w:hAnsi="Times New Roman"/>
          <w:color w:val="000000"/>
          <w:szCs w:val="24"/>
        </w:rPr>
        <w:t>The student should consult with their tax professional to determine their income tax reporting applicability.</w:t>
      </w:r>
    </w:p>
    <w:p w:rsidR="00955C36" w:rsidRPr="007D7F97" w:rsidRDefault="00955C36" w:rsidP="002239D5">
      <w:pPr>
        <w:numPr>
          <w:ilvl w:val="0"/>
          <w:numId w:val="6"/>
        </w:numPr>
        <w:spacing w:after="0" w:line="240" w:lineRule="auto"/>
        <w:contextualSpacing/>
        <w:rPr>
          <w:rFonts w:ascii="Times New Roman" w:hAnsi="Times New Roman"/>
          <w:color w:val="000000"/>
          <w:szCs w:val="24"/>
        </w:rPr>
      </w:pPr>
      <w:r w:rsidRPr="007D7F97">
        <w:rPr>
          <w:rFonts w:ascii="Times New Roman" w:hAnsi="Times New Roman"/>
          <w:color w:val="000000"/>
          <w:szCs w:val="24"/>
        </w:rPr>
        <w:t>The student agrees that, under the terms of this agreement, they will not receive any of the rights, benefits, and privileges of an employee.</w:t>
      </w:r>
    </w:p>
    <w:p w:rsidR="00955C36" w:rsidRPr="00C376C2" w:rsidRDefault="00955C36" w:rsidP="002239D5">
      <w:pPr>
        <w:numPr>
          <w:ilvl w:val="0"/>
          <w:numId w:val="6"/>
        </w:numPr>
        <w:spacing w:after="0" w:line="240" w:lineRule="auto"/>
        <w:contextualSpacing/>
        <w:rPr>
          <w:rFonts w:ascii="Times New Roman" w:hAnsi="Times New Roman"/>
          <w:color w:val="000000"/>
          <w:szCs w:val="24"/>
        </w:rPr>
      </w:pPr>
      <w:r w:rsidRPr="007D7F97">
        <w:rPr>
          <w:rFonts w:ascii="Times New Roman" w:hAnsi="Times New Roman"/>
          <w:szCs w:val="24"/>
        </w:rPr>
        <w:t xml:space="preserve">A onetime stipend will be paid by the County for this assignment at the conclusion of the assigned time period. </w:t>
      </w:r>
      <w:r w:rsidRPr="007D7F97">
        <w:rPr>
          <w:rFonts w:ascii="Times New Roman" w:hAnsi="Times New Roman"/>
        </w:rPr>
        <w:t xml:space="preserve">The sum of the stipend is determined by the internship level documented in this agreement. </w:t>
      </w:r>
    </w:p>
    <w:p w:rsidR="00955C36" w:rsidRPr="00B84D2A" w:rsidRDefault="00955C36" w:rsidP="002239D5">
      <w:pPr>
        <w:numPr>
          <w:ilvl w:val="0"/>
          <w:numId w:val="6"/>
        </w:numPr>
        <w:spacing w:after="0" w:line="240" w:lineRule="auto"/>
        <w:contextualSpacing/>
        <w:rPr>
          <w:rFonts w:ascii="Times New Roman" w:hAnsi="Times New Roman"/>
          <w:color w:val="000000"/>
          <w:szCs w:val="24"/>
        </w:rPr>
      </w:pPr>
      <w:r w:rsidRPr="00C376C2">
        <w:rPr>
          <w:rFonts w:ascii="Times New Roman" w:hAnsi="Times New Roman"/>
        </w:rPr>
        <w:t xml:space="preserve">Failure </w:t>
      </w:r>
      <w:r>
        <w:rPr>
          <w:rFonts w:ascii="Times New Roman" w:hAnsi="Times New Roman"/>
        </w:rPr>
        <w:t>of</w:t>
      </w:r>
      <w:r w:rsidRPr="00C376C2">
        <w:rPr>
          <w:rFonts w:ascii="Times New Roman" w:hAnsi="Times New Roman"/>
        </w:rPr>
        <w:t xml:space="preserve"> the student to abide by all terms of this agreement may result in an intern’s immediate expulsion from the program. In the event of a premature voluntary or involuntary separation from the program, the intern’s stipend will be prorated based on a pre-determined formula and dispensed to the intern upon the end of the semester.  </w:t>
      </w:r>
    </w:p>
    <w:p w:rsidR="00955C36" w:rsidRPr="007D7F97" w:rsidRDefault="00955C36" w:rsidP="002239D5">
      <w:pPr>
        <w:spacing w:after="0" w:line="240" w:lineRule="auto"/>
        <w:rPr>
          <w:rFonts w:ascii="Times New Roman" w:hAnsi="Times New Roman"/>
          <w:color w:val="000000"/>
          <w:szCs w:val="24"/>
        </w:rPr>
      </w:pPr>
    </w:p>
    <w:p w:rsidR="00955C36" w:rsidRPr="007D7F97" w:rsidRDefault="00955C36" w:rsidP="002239D5">
      <w:pPr>
        <w:spacing w:after="0" w:line="240" w:lineRule="auto"/>
        <w:rPr>
          <w:rFonts w:ascii="Times New Roman" w:hAnsi="Times New Roman"/>
          <w:color w:val="000000"/>
          <w:szCs w:val="24"/>
        </w:rPr>
      </w:pPr>
      <w:r w:rsidRPr="007D7F97">
        <w:rPr>
          <w:rFonts w:ascii="Times New Roman" w:hAnsi="Times New Roman"/>
        </w:rPr>
        <w:t>The stipend amount is as follows: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0"/>
        <w:gridCol w:w="2123"/>
        <w:gridCol w:w="2393"/>
        <w:gridCol w:w="3407"/>
        <w:gridCol w:w="1118"/>
        <w:gridCol w:w="107"/>
      </w:tblGrid>
      <w:tr w:rsidR="00955C36" w:rsidRPr="006B2A5F" w:rsidTr="006B2A5F">
        <w:trPr>
          <w:gridAfter w:val="1"/>
          <w:wAfter w:w="108" w:type="dxa"/>
        </w:trPr>
        <w:tc>
          <w:tcPr>
            <w:tcW w:w="9468" w:type="dxa"/>
            <w:gridSpan w:val="5"/>
          </w:tcPr>
          <w:p w:rsidR="00955C36" w:rsidRPr="006B2A5F" w:rsidRDefault="00955C36" w:rsidP="006B2A5F">
            <w:pPr>
              <w:spacing w:after="0" w:line="240" w:lineRule="auto"/>
              <w:rPr>
                <w:rFonts w:ascii="Times New Roman" w:hAnsi="Times New Roman"/>
              </w:rPr>
            </w:pPr>
            <w:r w:rsidRPr="006B2A5F">
              <w:rPr>
                <w:rFonts w:ascii="Times New Roman" w:hAnsi="Times New Roman"/>
              </w:rPr>
              <w:t>Please select one of the following:</w:t>
            </w:r>
          </w:p>
        </w:tc>
      </w:tr>
      <w:tr w:rsidR="00955C36" w:rsidRPr="006B2A5F" w:rsidTr="006B2A5F">
        <w:trPr>
          <w:gridAfter w:val="1"/>
          <w:wAfter w:w="108" w:type="dxa"/>
        </w:trPr>
        <w:tc>
          <w:tcPr>
            <w:tcW w:w="321" w:type="dxa"/>
            <w:vAlign w:val="center"/>
          </w:tcPr>
          <w:p w:rsidR="00955C36" w:rsidRPr="006B2A5F" w:rsidRDefault="00955C36" w:rsidP="006B2A5F">
            <w:pPr>
              <w:spacing w:after="0" w:line="240" w:lineRule="auto"/>
              <w:rPr>
                <w:rFonts w:ascii="Times New Roman" w:hAnsi="Times New Roman"/>
              </w:rPr>
            </w:pPr>
          </w:p>
        </w:tc>
        <w:tc>
          <w:tcPr>
            <w:tcW w:w="9147" w:type="dxa"/>
            <w:gridSpan w:val="4"/>
          </w:tcPr>
          <w:p w:rsidR="00955C36" w:rsidRPr="006B2A5F" w:rsidRDefault="00955C36" w:rsidP="006B2A5F">
            <w:pPr>
              <w:spacing w:after="0" w:line="240" w:lineRule="auto"/>
              <w:rPr>
                <w:rFonts w:ascii="Times New Roman" w:hAnsi="Times New Roman"/>
              </w:rPr>
            </w:pPr>
            <w:r w:rsidRPr="006B2A5F">
              <w:rPr>
                <w:rFonts w:ascii="Times New Roman" w:hAnsi="Times New Roman"/>
              </w:rPr>
              <w:t>Students currently enrolled in the Bachelor’s in Social Work program and in their last year of the academic program are entitled to a $1,000 stipend. The student must be under the supervision of their university/college faculty member or their designee.</w:t>
            </w:r>
          </w:p>
        </w:tc>
      </w:tr>
      <w:tr w:rsidR="00955C36" w:rsidRPr="006B2A5F" w:rsidTr="006B2A5F">
        <w:trPr>
          <w:gridAfter w:val="1"/>
          <w:wAfter w:w="108" w:type="dxa"/>
        </w:trPr>
        <w:tc>
          <w:tcPr>
            <w:tcW w:w="321" w:type="dxa"/>
            <w:vAlign w:val="center"/>
          </w:tcPr>
          <w:p w:rsidR="00955C36" w:rsidRPr="006B2A5F" w:rsidRDefault="00955C36" w:rsidP="006B2A5F">
            <w:pPr>
              <w:spacing w:after="0" w:line="240" w:lineRule="auto"/>
              <w:rPr>
                <w:rFonts w:ascii="Times New Roman" w:hAnsi="Times New Roman"/>
              </w:rPr>
            </w:pPr>
          </w:p>
        </w:tc>
        <w:tc>
          <w:tcPr>
            <w:tcW w:w="9147" w:type="dxa"/>
            <w:gridSpan w:val="4"/>
          </w:tcPr>
          <w:p w:rsidR="00955C36" w:rsidRPr="006B2A5F" w:rsidRDefault="00955C36" w:rsidP="006B2A5F">
            <w:pPr>
              <w:spacing w:after="0" w:line="240" w:lineRule="auto"/>
              <w:rPr>
                <w:rFonts w:ascii="Times New Roman" w:hAnsi="Times New Roman"/>
              </w:rPr>
            </w:pPr>
            <w:r w:rsidRPr="006B2A5F">
              <w:rPr>
                <w:rFonts w:ascii="Times New Roman" w:hAnsi="Times New Roman"/>
              </w:rPr>
              <w:t>Students currently enrolled in the Master’s Social Work program and in their first year of the academic program are entitled to a $4,500 stipend. The student must be under the supervision of their university/college faculty member or their designee.</w:t>
            </w:r>
          </w:p>
        </w:tc>
      </w:tr>
      <w:tr w:rsidR="00955C36" w:rsidRPr="006B2A5F" w:rsidTr="006B2A5F">
        <w:trPr>
          <w:gridAfter w:val="1"/>
          <w:wAfter w:w="108" w:type="dxa"/>
        </w:trPr>
        <w:tc>
          <w:tcPr>
            <w:tcW w:w="321" w:type="dxa"/>
            <w:vAlign w:val="center"/>
          </w:tcPr>
          <w:p w:rsidR="00955C36" w:rsidRPr="006B2A5F" w:rsidRDefault="00955C36" w:rsidP="006B2A5F">
            <w:pPr>
              <w:spacing w:after="0" w:line="240" w:lineRule="auto"/>
              <w:rPr>
                <w:rFonts w:ascii="Times New Roman" w:hAnsi="Times New Roman"/>
              </w:rPr>
            </w:pPr>
          </w:p>
        </w:tc>
        <w:tc>
          <w:tcPr>
            <w:tcW w:w="9147" w:type="dxa"/>
            <w:gridSpan w:val="4"/>
          </w:tcPr>
          <w:p w:rsidR="00955C36" w:rsidRPr="006B2A5F" w:rsidRDefault="00955C36" w:rsidP="006B2A5F">
            <w:pPr>
              <w:spacing w:after="0" w:line="240" w:lineRule="auto"/>
              <w:rPr>
                <w:rFonts w:ascii="Times New Roman" w:hAnsi="Times New Roman"/>
              </w:rPr>
            </w:pPr>
            <w:r w:rsidRPr="006B2A5F">
              <w:rPr>
                <w:rFonts w:ascii="Times New Roman" w:hAnsi="Times New Roman"/>
              </w:rPr>
              <w:t>Students currently enrolled in the Master’s Social Work program with a Clinical Social Work concentration and in their last year of the academic program are entitled to a $4,500 stipend. The student must be under the supervision of their university/college faculty member or their designee.</w:t>
            </w:r>
          </w:p>
        </w:tc>
      </w:tr>
      <w:tr w:rsidR="00955C36" w:rsidRPr="006B2A5F" w:rsidTr="006B2A5F">
        <w:trPr>
          <w:gridAfter w:val="1"/>
          <w:wAfter w:w="108" w:type="dxa"/>
        </w:trPr>
        <w:tc>
          <w:tcPr>
            <w:tcW w:w="321" w:type="dxa"/>
            <w:vAlign w:val="center"/>
          </w:tcPr>
          <w:p w:rsidR="00955C36" w:rsidRPr="006B2A5F" w:rsidRDefault="00955C36" w:rsidP="006B2A5F">
            <w:pPr>
              <w:spacing w:after="0" w:line="240" w:lineRule="auto"/>
              <w:rPr>
                <w:rFonts w:ascii="Times New Roman" w:hAnsi="Times New Roman"/>
              </w:rPr>
            </w:pPr>
          </w:p>
        </w:tc>
        <w:tc>
          <w:tcPr>
            <w:tcW w:w="9147" w:type="dxa"/>
            <w:gridSpan w:val="4"/>
          </w:tcPr>
          <w:p w:rsidR="00955C36" w:rsidRPr="006B2A5F" w:rsidRDefault="00955C36" w:rsidP="006B2A5F">
            <w:pPr>
              <w:spacing w:after="0" w:line="240" w:lineRule="auto"/>
              <w:rPr>
                <w:rFonts w:ascii="Times New Roman" w:hAnsi="Times New Roman"/>
              </w:rPr>
            </w:pPr>
            <w:r w:rsidRPr="006B2A5F">
              <w:rPr>
                <w:rFonts w:ascii="Times New Roman" w:hAnsi="Times New Roman"/>
              </w:rPr>
              <w:t>Students currently enrolled in the Master’s Social Work program with a Community and Administrative Leadership Concentration and in their last year of the academic program are entitled to a $4,500 stipend. The student must be under the supervision of their university/college faculty member or their designee.</w:t>
            </w:r>
          </w:p>
        </w:tc>
      </w:tr>
      <w:tr w:rsidR="00955C36" w:rsidRPr="006B2A5F" w:rsidTr="006B2A5F">
        <w:trPr>
          <w:gridAfter w:val="1"/>
          <w:wAfter w:w="108" w:type="dxa"/>
        </w:trPr>
        <w:tc>
          <w:tcPr>
            <w:tcW w:w="9468" w:type="dxa"/>
            <w:gridSpan w:val="5"/>
            <w:tcBorders>
              <w:left w:val="nil"/>
              <w:right w:val="nil"/>
            </w:tcBorders>
          </w:tcPr>
          <w:p w:rsidR="00955C36" w:rsidRPr="006B2A5F" w:rsidRDefault="00955C36" w:rsidP="006B2A5F">
            <w:pPr>
              <w:spacing w:after="0" w:line="240" w:lineRule="auto"/>
              <w:rPr>
                <w:rFonts w:ascii="Times New Roman" w:hAnsi="Times New Roman"/>
              </w:rPr>
            </w:pPr>
          </w:p>
        </w:tc>
      </w:tr>
      <w:tr w:rsidR="00955C36" w:rsidRPr="006B2A5F" w:rsidTr="006B2A5F">
        <w:trPr>
          <w:gridAfter w:val="1"/>
          <w:wAfter w:w="108" w:type="dxa"/>
        </w:trPr>
        <w:tc>
          <w:tcPr>
            <w:tcW w:w="9468" w:type="dxa"/>
            <w:gridSpan w:val="5"/>
          </w:tcPr>
          <w:p w:rsidR="00955C36" w:rsidRPr="006B2A5F" w:rsidRDefault="00955C36" w:rsidP="006B2A5F">
            <w:pPr>
              <w:spacing w:after="0" w:line="240" w:lineRule="auto"/>
              <w:rPr>
                <w:rFonts w:ascii="Times New Roman" w:hAnsi="Times New Roman"/>
              </w:rPr>
            </w:pPr>
            <w:r w:rsidRPr="006B2A5F">
              <w:rPr>
                <w:rFonts w:ascii="Times New Roman" w:hAnsi="Times New Roman"/>
              </w:rPr>
              <w:t>Additional Travel Award (please select if applicable):</w:t>
            </w:r>
          </w:p>
        </w:tc>
      </w:tr>
      <w:tr w:rsidR="00955C36" w:rsidRPr="006B2A5F" w:rsidTr="006B2A5F">
        <w:trPr>
          <w:gridAfter w:val="1"/>
          <w:wAfter w:w="108" w:type="dxa"/>
        </w:trPr>
        <w:tc>
          <w:tcPr>
            <w:tcW w:w="321" w:type="dxa"/>
            <w:vAlign w:val="center"/>
          </w:tcPr>
          <w:p w:rsidR="00955C36" w:rsidRPr="006B2A5F" w:rsidRDefault="00955C36" w:rsidP="006B2A5F">
            <w:pPr>
              <w:spacing w:after="0" w:line="240" w:lineRule="auto"/>
              <w:rPr>
                <w:rFonts w:ascii="Times New Roman" w:hAnsi="Times New Roman"/>
              </w:rPr>
            </w:pPr>
          </w:p>
        </w:tc>
        <w:tc>
          <w:tcPr>
            <w:tcW w:w="9147" w:type="dxa"/>
            <w:gridSpan w:val="4"/>
          </w:tcPr>
          <w:p w:rsidR="00955C36" w:rsidRPr="006B2A5F" w:rsidRDefault="00955C36" w:rsidP="006B2A5F">
            <w:pPr>
              <w:spacing w:after="0" w:line="240" w:lineRule="auto"/>
              <w:rPr>
                <w:rFonts w:ascii="Times New Roman" w:hAnsi="Times New Roman"/>
              </w:rPr>
            </w:pPr>
            <w:r w:rsidRPr="006B2A5F">
              <w:rPr>
                <w:rFonts w:ascii="Times New Roman" w:hAnsi="Times New Roman"/>
              </w:rPr>
              <w:t>If the university/college is outside the boundaries of Bell County, Texas, an additional $500 will be added to the total amount of stipend the student will receive.</w:t>
            </w:r>
          </w:p>
        </w:tc>
      </w:tr>
      <w:tr w:rsidR="00955C36" w:rsidRPr="006B2A5F" w:rsidTr="006B2A5F">
        <w:trPr>
          <w:gridAfter w:val="1"/>
          <w:wAfter w:w="108" w:type="dxa"/>
        </w:trPr>
        <w:tc>
          <w:tcPr>
            <w:tcW w:w="321" w:type="dxa"/>
            <w:tcBorders>
              <w:left w:val="nil"/>
              <w:bottom w:val="nil"/>
              <w:right w:val="nil"/>
            </w:tcBorders>
            <w:vAlign w:val="center"/>
          </w:tcPr>
          <w:p w:rsidR="00955C36" w:rsidRPr="006B2A5F" w:rsidRDefault="00955C36" w:rsidP="006B2A5F">
            <w:pPr>
              <w:spacing w:after="0" w:line="240" w:lineRule="auto"/>
              <w:rPr>
                <w:rFonts w:ascii="Times New Roman" w:hAnsi="Times New Roman"/>
              </w:rPr>
            </w:pPr>
          </w:p>
        </w:tc>
        <w:tc>
          <w:tcPr>
            <w:tcW w:w="9147" w:type="dxa"/>
            <w:gridSpan w:val="4"/>
            <w:tcBorders>
              <w:left w:val="nil"/>
              <w:bottom w:val="nil"/>
              <w:right w:val="nil"/>
            </w:tcBorders>
          </w:tcPr>
          <w:p w:rsidR="00955C36" w:rsidRPr="006B2A5F" w:rsidRDefault="00955C36" w:rsidP="006B2A5F">
            <w:pPr>
              <w:spacing w:after="0" w:line="240" w:lineRule="auto"/>
              <w:rPr>
                <w:rFonts w:ascii="Times New Roman" w:hAnsi="Times New Roman"/>
              </w:rPr>
            </w:pPr>
          </w:p>
        </w:tc>
      </w:tr>
      <w:tr w:rsidR="00955C36" w:rsidRPr="006B2A5F" w:rsidTr="00521A38">
        <w:tblPrEx>
          <w:tblLook w:val="01E0"/>
        </w:tblPrEx>
        <w:trPr>
          <w:trHeight w:val="576"/>
        </w:trPr>
        <w:tc>
          <w:tcPr>
            <w:tcW w:w="2463" w:type="dxa"/>
            <w:gridSpan w:val="2"/>
            <w:tcBorders>
              <w:bottom w:val="nil"/>
            </w:tcBorders>
            <w:vAlign w:val="center"/>
          </w:tcPr>
          <w:p w:rsidR="00955C36" w:rsidRPr="007D7F97" w:rsidRDefault="00955C36" w:rsidP="00C376C2">
            <w:pPr>
              <w:spacing w:after="0" w:line="240" w:lineRule="auto"/>
              <w:jc w:val="center"/>
              <w:rPr>
                <w:rFonts w:ascii="Times New Roman" w:hAnsi="Times New Roman"/>
                <w:b/>
                <w:sz w:val="18"/>
                <w:szCs w:val="24"/>
              </w:rPr>
            </w:pPr>
            <w:r w:rsidRPr="007D7F97">
              <w:rPr>
                <w:rFonts w:ascii="Times New Roman" w:hAnsi="Times New Roman"/>
                <w:b/>
                <w:sz w:val="24"/>
                <w:szCs w:val="24"/>
              </w:rPr>
              <w:t>Signatures</w:t>
            </w:r>
          </w:p>
        </w:tc>
        <w:tc>
          <w:tcPr>
            <w:tcW w:w="7113" w:type="dxa"/>
            <w:gridSpan w:val="4"/>
            <w:tcBorders>
              <w:top w:val="nil"/>
              <w:right w:val="nil"/>
            </w:tcBorders>
          </w:tcPr>
          <w:p w:rsidR="00955C36" w:rsidRPr="007D7F97" w:rsidRDefault="00955C36" w:rsidP="00C376C2">
            <w:pPr>
              <w:spacing w:after="0" w:line="240" w:lineRule="auto"/>
              <w:rPr>
                <w:rFonts w:ascii="Times New Roman" w:hAnsi="Times New Roman"/>
                <w:b/>
                <w:sz w:val="18"/>
                <w:szCs w:val="24"/>
              </w:rPr>
            </w:pPr>
          </w:p>
        </w:tc>
      </w:tr>
      <w:tr w:rsidR="00955C36" w:rsidRPr="006B2A5F" w:rsidTr="00521A38">
        <w:tblPrEx>
          <w:tblLook w:val="01E0"/>
        </w:tblPrEx>
        <w:trPr>
          <w:trHeight w:val="20"/>
        </w:trPr>
        <w:tc>
          <w:tcPr>
            <w:tcW w:w="4896" w:type="dxa"/>
            <w:gridSpan w:val="3"/>
            <w:tcBorders>
              <w:top w:val="nil"/>
              <w:bottom w:val="nil"/>
            </w:tcBorders>
          </w:tcPr>
          <w:p w:rsidR="00955C36" w:rsidRPr="007D7F97" w:rsidRDefault="00955C36" w:rsidP="00C376C2">
            <w:pPr>
              <w:spacing w:after="0" w:line="240" w:lineRule="auto"/>
              <w:rPr>
                <w:rFonts w:ascii="Times New Roman" w:hAnsi="Times New Roman"/>
                <w:b/>
                <w:sz w:val="18"/>
                <w:szCs w:val="24"/>
              </w:rPr>
            </w:pPr>
            <w:r w:rsidRPr="007D7F97">
              <w:rPr>
                <w:rFonts w:ascii="Times New Roman" w:hAnsi="Times New Roman"/>
                <w:b/>
                <w:sz w:val="18"/>
                <w:szCs w:val="24"/>
              </w:rPr>
              <w:t xml:space="preserve">Student Name: </w:t>
            </w:r>
            <w:r w:rsidRPr="007D7F97">
              <w:rPr>
                <w:rFonts w:ascii="Times New Roman" w:hAnsi="Times New Roman"/>
                <w:bCs/>
                <w:i/>
                <w:iCs/>
                <w:sz w:val="18"/>
                <w:szCs w:val="24"/>
              </w:rPr>
              <w:t>(print)</w:t>
            </w:r>
          </w:p>
        </w:tc>
        <w:tc>
          <w:tcPr>
            <w:tcW w:w="3445" w:type="dxa"/>
            <w:tcBorders>
              <w:bottom w:val="nil"/>
            </w:tcBorders>
          </w:tcPr>
          <w:p w:rsidR="00955C36" w:rsidRPr="007D7F97" w:rsidRDefault="00955C36" w:rsidP="00C376C2">
            <w:pPr>
              <w:spacing w:after="0" w:line="240" w:lineRule="auto"/>
              <w:rPr>
                <w:rFonts w:ascii="Times New Roman" w:hAnsi="Times New Roman"/>
                <w:b/>
                <w:sz w:val="18"/>
                <w:szCs w:val="24"/>
              </w:rPr>
            </w:pPr>
            <w:r w:rsidRPr="007D7F97">
              <w:rPr>
                <w:rFonts w:ascii="Times New Roman" w:hAnsi="Times New Roman"/>
                <w:b/>
                <w:sz w:val="18"/>
                <w:szCs w:val="24"/>
              </w:rPr>
              <w:t xml:space="preserve">Student Signature: </w:t>
            </w:r>
            <w:r w:rsidRPr="007D7F97">
              <w:rPr>
                <w:rFonts w:ascii="Times New Roman" w:hAnsi="Times New Roman"/>
                <w:i/>
                <w:sz w:val="18"/>
                <w:szCs w:val="24"/>
              </w:rPr>
              <w:t>(signature)</w:t>
            </w:r>
          </w:p>
        </w:tc>
        <w:tc>
          <w:tcPr>
            <w:tcW w:w="1235" w:type="dxa"/>
            <w:gridSpan w:val="2"/>
            <w:tcBorders>
              <w:bottom w:val="nil"/>
            </w:tcBorders>
          </w:tcPr>
          <w:p w:rsidR="00955C36" w:rsidRPr="007D7F97" w:rsidRDefault="00955C36" w:rsidP="00C376C2">
            <w:pPr>
              <w:spacing w:after="0" w:line="240" w:lineRule="auto"/>
              <w:rPr>
                <w:rFonts w:ascii="Times New Roman" w:hAnsi="Times New Roman"/>
                <w:b/>
                <w:sz w:val="18"/>
                <w:szCs w:val="24"/>
              </w:rPr>
            </w:pPr>
            <w:r w:rsidRPr="007D7F97">
              <w:rPr>
                <w:rFonts w:ascii="Times New Roman" w:hAnsi="Times New Roman"/>
                <w:b/>
                <w:sz w:val="18"/>
                <w:szCs w:val="24"/>
              </w:rPr>
              <w:t xml:space="preserve">Date:  </w:t>
            </w:r>
          </w:p>
        </w:tc>
      </w:tr>
      <w:tr w:rsidR="00955C36" w:rsidRPr="006B2A5F" w:rsidTr="00521A38">
        <w:tblPrEx>
          <w:tblLook w:val="01E0"/>
        </w:tblPrEx>
        <w:trPr>
          <w:trHeight w:val="20"/>
        </w:trPr>
        <w:tc>
          <w:tcPr>
            <w:tcW w:w="4896" w:type="dxa"/>
            <w:gridSpan w:val="3"/>
            <w:tcBorders>
              <w:top w:val="nil"/>
            </w:tcBorders>
          </w:tcPr>
          <w:p w:rsidR="00955C36" w:rsidRPr="007D7F97" w:rsidRDefault="00955C36" w:rsidP="00C376C2">
            <w:pPr>
              <w:spacing w:after="0" w:line="240" w:lineRule="auto"/>
              <w:rPr>
                <w:rFonts w:ascii="Times New Roman" w:hAnsi="Times New Roman"/>
                <w:b/>
                <w:sz w:val="56"/>
                <w:szCs w:val="24"/>
              </w:rPr>
            </w:pPr>
          </w:p>
        </w:tc>
        <w:tc>
          <w:tcPr>
            <w:tcW w:w="3445" w:type="dxa"/>
            <w:tcBorders>
              <w:top w:val="nil"/>
            </w:tcBorders>
          </w:tcPr>
          <w:p w:rsidR="00955C36" w:rsidRPr="007D7F97" w:rsidRDefault="00955C36" w:rsidP="00C376C2">
            <w:pPr>
              <w:spacing w:after="0" w:line="240" w:lineRule="auto"/>
              <w:rPr>
                <w:rFonts w:ascii="Times New Roman" w:hAnsi="Times New Roman"/>
                <w:b/>
                <w:sz w:val="56"/>
                <w:szCs w:val="24"/>
              </w:rPr>
            </w:pPr>
          </w:p>
        </w:tc>
        <w:tc>
          <w:tcPr>
            <w:tcW w:w="1235" w:type="dxa"/>
            <w:gridSpan w:val="2"/>
            <w:tcBorders>
              <w:top w:val="nil"/>
            </w:tcBorders>
          </w:tcPr>
          <w:p w:rsidR="00955C36" w:rsidRPr="007D7F97" w:rsidRDefault="00955C36" w:rsidP="00C376C2">
            <w:pPr>
              <w:spacing w:after="0" w:line="240" w:lineRule="auto"/>
              <w:rPr>
                <w:rFonts w:ascii="Times New Roman" w:hAnsi="Times New Roman"/>
                <w:b/>
                <w:sz w:val="56"/>
                <w:szCs w:val="24"/>
              </w:rPr>
            </w:pPr>
          </w:p>
        </w:tc>
      </w:tr>
      <w:tr w:rsidR="00955C36" w:rsidRPr="006B2A5F" w:rsidTr="00521A38">
        <w:tblPrEx>
          <w:tblLook w:val="01E0"/>
        </w:tblPrEx>
        <w:trPr>
          <w:trHeight w:val="20"/>
        </w:trPr>
        <w:tc>
          <w:tcPr>
            <w:tcW w:w="4896" w:type="dxa"/>
            <w:gridSpan w:val="3"/>
            <w:tcBorders>
              <w:bottom w:val="nil"/>
            </w:tcBorders>
          </w:tcPr>
          <w:p w:rsidR="00955C36" w:rsidRPr="007D7F97" w:rsidRDefault="00955C36" w:rsidP="00C376C2">
            <w:pPr>
              <w:spacing w:after="0" w:line="240" w:lineRule="auto"/>
              <w:rPr>
                <w:rFonts w:ascii="Times New Roman" w:hAnsi="Times New Roman"/>
                <w:b/>
                <w:sz w:val="18"/>
                <w:szCs w:val="24"/>
              </w:rPr>
            </w:pPr>
            <w:r w:rsidRPr="007D7F97">
              <w:rPr>
                <w:rFonts w:ascii="Times New Roman" w:hAnsi="Times New Roman"/>
                <w:b/>
                <w:sz w:val="18"/>
                <w:szCs w:val="24"/>
              </w:rPr>
              <w:t xml:space="preserve">Student Supervisor: </w:t>
            </w:r>
            <w:r w:rsidRPr="007D7F97">
              <w:rPr>
                <w:rFonts w:ascii="Times New Roman" w:hAnsi="Times New Roman"/>
                <w:i/>
                <w:sz w:val="18"/>
                <w:szCs w:val="24"/>
              </w:rPr>
              <w:t>(print)</w:t>
            </w:r>
          </w:p>
        </w:tc>
        <w:tc>
          <w:tcPr>
            <w:tcW w:w="3445" w:type="dxa"/>
            <w:tcBorders>
              <w:bottom w:val="nil"/>
            </w:tcBorders>
          </w:tcPr>
          <w:p w:rsidR="00955C36" w:rsidRPr="007D7F97" w:rsidRDefault="00955C36" w:rsidP="00C376C2">
            <w:pPr>
              <w:spacing w:after="0" w:line="240" w:lineRule="auto"/>
              <w:rPr>
                <w:rFonts w:ascii="Times New Roman" w:hAnsi="Times New Roman"/>
                <w:b/>
                <w:sz w:val="18"/>
                <w:szCs w:val="24"/>
              </w:rPr>
            </w:pPr>
            <w:r w:rsidRPr="007D7F97">
              <w:rPr>
                <w:rFonts w:ascii="Times New Roman" w:hAnsi="Times New Roman"/>
                <w:b/>
                <w:sz w:val="18"/>
                <w:szCs w:val="24"/>
              </w:rPr>
              <w:t xml:space="preserve">Student Supervisor: </w:t>
            </w:r>
            <w:r w:rsidRPr="007D7F97">
              <w:rPr>
                <w:rFonts w:ascii="Times New Roman" w:hAnsi="Times New Roman"/>
                <w:i/>
                <w:sz w:val="18"/>
                <w:szCs w:val="24"/>
              </w:rPr>
              <w:t>(Signature)</w:t>
            </w:r>
          </w:p>
        </w:tc>
        <w:tc>
          <w:tcPr>
            <w:tcW w:w="1235" w:type="dxa"/>
            <w:gridSpan w:val="2"/>
            <w:tcBorders>
              <w:bottom w:val="nil"/>
            </w:tcBorders>
          </w:tcPr>
          <w:p w:rsidR="00955C36" w:rsidRPr="007D7F97" w:rsidRDefault="00955C36" w:rsidP="00C376C2">
            <w:pPr>
              <w:spacing w:after="0" w:line="240" w:lineRule="auto"/>
              <w:rPr>
                <w:rFonts w:ascii="Times New Roman" w:hAnsi="Times New Roman"/>
                <w:b/>
                <w:sz w:val="18"/>
                <w:szCs w:val="24"/>
              </w:rPr>
            </w:pPr>
            <w:r w:rsidRPr="007D7F97">
              <w:rPr>
                <w:rFonts w:ascii="Times New Roman" w:hAnsi="Times New Roman"/>
                <w:b/>
                <w:sz w:val="18"/>
                <w:szCs w:val="24"/>
              </w:rPr>
              <w:t>Date:</w:t>
            </w:r>
          </w:p>
        </w:tc>
      </w:tr>
      <w:tr w:rsidR="00955C36" w:rsidRPr="006B2A5F" w:rsidTr="00521A38">
        <w:tblPrEx>
          <w:tblLook w:val="01E0"/>
        </w:tblPrEx>
        <w:trPr>
          <w:trHeight w:val="20"/>
        </w:trPr>
        <w:tc>
          <w:tcPr>
            <w:tcW w:w="4896" w:type="dxa"/>
            <w:gridSpan w:val="3"/>
            <w:tcBorders>
              <w:top w:val="nil"/>
            </w:tcBorders>
          </w:tcPr>
          <w:p w:rsidR="00955C36" w:rsidRPr="007D7F97" w:rsidRDefault="00955C36" w:rsidP="00C376C2">
            <w:pPr>
              <w:spacing w:after="0" w:line="240" w:lineRule="auto"/>
              <w:rPr>
                <w:rFonts w:ascii="Times New Roman" w:hAnsi="Times New Roman"/>
                <w:sz w:val="56"/>
                <w:szCs w:val="24"/>
              </w:rPr>
            </w:pPr>
          </w:p>
        </w:tc>
        <w:tc>
          <w:tcPr>
            <w:tcW w:w="3445" w:type="dxa"/>
            <w:tcBorders>
              <w:top w:val="nil"/>
            </w:tcBorders>
          </w:tcPr>
          <w:p w:rsidR="00955C36" w:rsidRPr="007D7F97" w:rsidRDefault="00955C36" w:rsidP="00C376C2">
            <w:pPr>
              <w:spacing w:after="0" w:line="240" w:lineRule="auto"/>
              <w:rPr>
                <w:rFonts w:ascii="Times New Roman" w:hAnsi="Times New Roman"/>
                <w:sz w:val="56"/>
                <w:szCs w:val="24"/>
              </w:rPr>
            </w:pPr>
          </w:p>
        </w:tc>
        <w:tc>
          <w:tcPr>
            <w:tcW w:w="1235" w:type="dxa"/>
            <w:gridSpan w:val="2"/>
            <w:tcBorders>
              <w:top w:val="nil"/>
            </w:tcBorders>
          </w:tcPr>
          <w:p w:rsidR="00955C36" w:rsidRPr="007D7F97" w:rsidRDefault="00955C36" w:rsidP="00C376C2">
            <w:pPr>
              <w:spacing w:after="0" w:line="240" w:lineRule="auto"/>
              <w:rPr>
                <w:rFonts w:ascii="Times New Roman" w:hAnsi="Times New Roman"/>
                <w:sz w:val="56"/>
                <w:szCs w:val="24"/>
              </w:rPr>
            </w:pPr>
          </w:p>
        </w:tc>
      </w:tr>
      <w:tr w:rsidR="00955C36" w:rsidRPr="006B2A5F" w:rsidTr="00521A38">
        <w:tblPrEx>
          <w:tblLook w:val="01E0"/>
        </w:tblPrEx>
        <w:trPr>
          <w:trHeight w:val="20"/>
        </w:trPr>
        <w:tc>
          <w:tcPr>
            <w:tcW w:w="4896" w:type="dxa"/>
            <w:gridSpan w:val="3"/>
            <w:tcBorders>
              <w:bottom w:val="nil"/>
            </w:tcBorders>
          </w:tcPr>
          <w:p w:rsidR="00955C36" w:rsidRPr="007D7F97" w:rsidRDefault="00955C36" w:rsidP="00C376C2">
            <w:pPr>
              <w:spacing w:after="0" w:line="240" w:lineRule="auto"/>
              <w:rPr>
                <w:rFonts w:ascii="Times New Roman" w:hAnsi="Times New Roman"/>
                <w:b/>
                <w:sz w:val="18"/>
                <w:szCs w:val="24"/>
              </w:rPr>
            </w:pPr>
            <w:r w:rsidRPr="007D7F97">
              <w:rPr>
                <w:rFonts w:ascii="Times New Roman" w:hAnsi="Times New Roman"/>
                <w:b/>
                <w:sz w:val="18"/>
                <w:szCs w:val="24"/>
              </w:rPr>
              <w:t xml:space="preserve">Authorized Elected Official: </w:t>
            </w:r>
            <w:r w:rsidRPr="007D7F97">
              <w:rPr>
                <w:rFonts w:ascii="Times New Roman" w:hAnsi="Times New Roman"/>
                <w:i/>
                <w:sz w:val="18"/>
                <w:szCs w:val="24"/>
              </w:rPr>
              <w:t>(print)</w:t>
            </w:r>
          </w:p>
        </w:tc>
        <w:tc>
          <w:tcPr>
            <w:tcW w:w="3445" w:type="dxa"/>
            <w:tcBorders>
              <w:bottom w:val="nil"/>
            </w:tcBorders>
          </w:tcPr>
          <w:p w:rsidR="00955C36" w:rsidRPr="007D7F97" w:rsidRDefault="00955C36" w:rsidP="00C376C2">
            <w:pPr>
              <w:spacing w:after="0" w:line="240" w:lineRule="auto"/>
              <w:rPr>
                <w:rFonts w:ascii="Times New Roman" w:hAnsi="Times New Roman"/>
                <w:b/>
                <w:sz w:val="18"/>
                <w:szCs w:val="24"/>
              </w:rPr>
            </w:pPr>
            <w:r w:rsidRPr="007D7F97">
              <w:rPr>
                <w:rFonts w:ascii="Times New Roman" w:hAnsi="Times New Roman"/>
                <w:b/>
                <w:sz w:val="18"/>
                <w:szCs w:val="24"/>
              </w:rPr>
              <w:t xml:space="preserve">Authorized Elected Official: </w:t>
            </w:r>
            <w:r w:rsidRPr="007D7F97">
              <w:rPr>
                <w:rFonts w:ascii="Times New Roman" w:hAnsi="Times New Roman"/>
                <w:i/>
                <w:sz w:val="18"/>
                <w:szCs w:val="24"/>
              </w:rPr>
              <w:t>(Signature)</w:t>
            </w:r>
          </w:p>
        </w:tc>
        <w:tc>
          <w:tcPr>
            <w:tcW w:w="1235" w:type="dxa"/>
            <w:gridSpan w:val="2"/>
            <w:tcBorders>
              <w:bottom w:val="nil"/>
            </w:tcBorders>
          </w:tcPr>
          <w:p w:rsidR="00955C36" w:rsidRPr="007D7F97" w:rsidRDefault="00955C36" w:rsidP="00C376C2">
            <w:pPr>
              <w:spacing w:after="0" w:line="240" w:lineRule="auto"/>
              <w:rPr>
                <w:rFonts w:ascii="Times New Roman" w:hAnsi="Times New Roman"/>
                <w:b/>
                <w:sz w:val="18"/>
                <w:szCs w:val="24"/>
              </w:rPr>
            </w:pPr>
            <w:r w:rsidRPr="007D7F97">
              <w:rPr>
                <w:rFonts w:ascii="Times New Roman" w:hAnsi="Times New Roman"/>
                <w:b/>
                <w:sz w:val="18"/>
                <w:szCs w:val="24"/>
              </w:rPr>
              <w:t>Date:</w:t>
            </w:r>
          </w:p>
        </w:tc>
      </w:tr>
      <w:tr w:rsidR="00955C36" w:rsidRPr="006B2A5F" w:rsidTr="00521A38">
        <w:tblPrEx>
          <w:tblLook w:val="01E0"/>
        </w:tblPrEx>
        <w:trPr>
          <w:trHeight w:val="20"/>
        </w:trPr>
        <w:tc>
          <w:tcPr>
            <w:tcW w:w="4896" w:type="dxa"/>
            <w:gridSpan w:val="3"/>
            <w:tcBorders>
              <w:top w:val="nil"/>
            </w:tcBorders>
          </w:tcPr>
          <w:p w:rsidR="00955C36" w:rsidRPr="007D7F97" w:rsidRDefault="00955C36" w:rsidP="00C376C2">
            <w:pPr>
              <w:spacing w:after="0" w:line="240" w:lineRule="auto"/>
              <w:rPr>
                <w:rFonts w:ascii="Times New Roman" w:hAnsi="Times New Roman"/>
                <w:sz w:val="56"/>
                <w:szCs w:val="24"/>
              </w:rPr>
            </w:pPr>
          </w:p>
        </w:tc>
        <w:tc>
          <w:tcPr>
            <w:tcW w:w="3445" w:type="dxa"/>
            <w:tcBorders>
              <w:top w:val="nil"/>
            </w:tcBorders>
          </w:tcPr>
          <w:p w:rsidR="00955C36" w:rsidRPr="007D7F97" w:rsidRDefault="00955C36" w:rsidP="00C376C2">
            <w:pPr>
              <w:spacing w:after="0" w:line="240" w:lineRule="auto"/>
              <w:rPr>
                <w:rFonts w:ascii="Times New Roman" w:hAnsi="Times New Roman"/>
                <w:sz w:val="56"/>
                <w:szCs w:val="24"/>
              </w:rPr>
            </w:pPr>
          </w:p>
        </w:tc>
        <w:tc>
          <w:tcPr>
            <w:tcW w:w="1235" w:type="dxa"/>
            <w:gridSpan w:val="2"/>
            <w:tcBorders>
              <w:top w:val="nil"/>
            </w:tcBorders>
          </w:tcPr>
          <w:p w:rsidR="00955C36" w:rsidRPr="007D7F97" w:rsidRDefault="00955C36" w:rsidP="00C376C2">
            <w:pPr>
              <w:spacing w:after="0" w:line="240" w:lineRule="auto"/>
              <w:rPr>
                <w:rFonts w:ascii="Times New Roman" w:hAnsi="Times New Roman"/>
                <w:sz w:val="56"/>
                <w:szCs w:val="24"/>
              </w:rPr>
            </w:pPr>
          </w:p>
        </w:tc>
      </w:tr>
    </w:tbl>
    <w:p w:rsidR="00955C36" w:rsidRPr="007D7F97" w:rsidRDefault="00955C36" w:rsidP="002239D5">
      <w:pPr>
        <w:spacing w:after="0" w:line="240" w:lineRule="auto"/>
        <w:rPr>
          <w:rFonts w:ascii="Times New Roman" w:hAnsi="Times New Roman"/>
          <w:sz w:val="24"/>
          <w:szCs w:val="24"/>
        </w:rPr>
      </w:pPr>
    </w:p>
    <w:tbl>
      <w:tblPr>
        <w:tblW w:w="0" w:type="auto"/>
        <w:jc w:val="center"/>
        <w:tblInd w:w="-42" w:type="dxa"/>
        <w:tblLook w:val="00A0"/>
      </w:tblPr>
      <w:tblGrid>
        <w:gridCol w:w="356"/>
        <w:gridCol w:w="1143"/>
        <w:gridCol w:w="1033"/>
        <w:gridCol w:w="2400"/>
        <w:gridCol w:w="1410"/>
        <w:gridCol w:w="3167"/>
      </w:tblGrid>
      <w:tr w:rsidR="00955C36" w:rsidRPr="006B2A5F" w:rsidTr="006B2A5F">
        <w:trPr>
          <w:trHeight w:val="576"/>
          <w:jc w:val="center"/>
        </w:trPr>
        <w:tc>
          <w:tcPr>
            <w:tcW w:w="9465" w:type="dxa"/>
            <w:gridSpan w:val="6"/>
            <w:tcBorders>
              <w:top w:val="single" w:sz="4" w:space="0" w:color="auto"/>
              <w:left w:val="single" w:sz="4" w:space="0" w:color="auto"/>
              <w:right w:val="single" w:sz="4" w:space="0" w:color="auto"/>
            </w:tcBorders>
          </w:tcPr>
          <w:p w:rsidR="00955C36" w:rsidRPr="006B2A5F" w:rsidRDefault="00955C36" w:rsidP="006B2A5F">
            <w:pPr>
              <w:spacing w:after="0" w:line="240" w:lineRule="auto"/>
              <w:rPr>
                <w:rFonts w:ascii="Times New Roman" w:hAnsi="Times New Roman"/>
                <w:b/>
                <w:sz w:val="24"/>
                <w:szCs w:val="24"/>
              </w:rPr>
            </w:pPr>
            <w:r w:rsidRPr="006B2A5F">
              <w:rPr>
                <w:rFonts w:ascii="Times New Roman" w:hAnsi="Times New Roman"/>
                <w:b/>
                <w:sz w:val="24"/>
                <w:szCs w:val="24"/>
              </w:rPr>
              <w:t>Payment Request Voucher for Expenditure from the Mental Health Grant</w:t>
            </w:r>
          </w:p>
          <w:p w:rsidR="00955C36" w:rsidRPr="006B2A5F" w:rsidRDefault="00955C36" w:rsidP="006B2A5F">
            <w:pPr>
              <w:spacing w:after="0" w:line="240" w:lineRule="auto"/>
              <w:rPr>
                <w:rFonts w:ascii="Times New Roman" w:hAnsi="Times New Roman"/>
              </w:rPr>
            </w:pPr>
            <w:r w:rsidRPr="006B2A5F">
              <w:rPr>
                <w:rFonts w:ascii="Times New Roman" w:hAnsi="Times New Roman"/>
              </w:rPr>
              <w:t>Department # 872</w:t>
            </w:r>
          </w:p>
        </w:tc>
      </w:tr>
      <w:tr w:rsidR="00955C36" w:rsidRPr="006B2A5F" w:rsidTr="006B2A5F">
        <w:tblPrEx>
          <w:tblBorders>
            <w:top w:val="single" w:sz="4" w:space="0" w:color="auto"/>
            <w:left w:val="single" w:sz="4" w:space="0" w:color="auto"/>
            <w:bottom w:val="single" w:sz="4" w:space="0" w:color="auto"/>
            <w:right w:val="single" w:sz="4" w:space="0" w:color="auto"/>
          </w:tblBorders>
        </w:tblPrEx>
        <w:trPr>
          <w:jc w:val="center"/>
        </w:trPr>
        <w:tc>
          <w:tcPr>
            <w:tcW w:w="9465" w:type="dxa"/>
            <w:gridSpan w:val="6"/>
            <w:tcBorders>
              <w:bottom w:val="nil"/>
            </w:tcBorders>
          </w:tcPr>
          <w:p w:rsidR="00955C36" w:rsidRPr="006B2A5F" w:rsidRDefault="00955C36" w:rsidP="006B2A5F">
            <w:pPr>
              <w:spacing w:after="0" w:line="240" w:lineRule="auto"/>
              <w:rPr>
                <w:rFonts w:ascii="Times New Roman" w:hAnsi="Times New Roman"/>
              </w:rPr>
            </w:pPr>
          </w:p>
        </w:tc>
      </w:tr>
      <w:tr w:rsidR="00955C36" w:rsidRPr="006B2A5F" w:rsidTr="006B2A5F">
        <w:tblPrEx>
          <w:tblBorders>
            <w:top w:val="single" w:sz="4" w:space="0" w:color="auto"/>
            <w:left w:val="single" w:sz="4" w:space="0" w:color="auto"/>
            <w:bottom w:val="single" w:sz="4" w:space="0" w:color="auto"/>
            <w:right w:val="single" w:sz="4" w:space="0" w:color="auto"/>
          </w:tblBorders>
        </w:tblPrEx>
        <w:trPr>
          <w:trHeight w:val="190"/>
          <w:jc w:val="center"/>
        </w:trPr>
        <w:tc>
          <w:tcPr>
            <w:tcW w:w="312" w:type="dxa"/>
            <w:tcBorders>
              <w:top w:val="nil"/>
              <w:bottom w:val="nil"/>
              <w:right w:val="nil"/>
            </w:tcBorders>
          </w:tcPr>
          <w:p w:rsidR="00955C36" w:rsidRPr="006B2A5F" w:rsidRDefault="00955C36" w:rsidP="006B2A5F">
            <w:pPr>
              <w:spacing w:after="0" w:line="240" w:lineRule="auto"/>
              <w:jc w:val="right"/>
              <w:rPr>
                <w:rFonts w:ascii="Times New Roman" w:hAnsi="Times New Roman"/>
              </w:rPr>
            </w:pPr>
          </w:p>
        </w:tc>
        <w:tc>
          <w:tcPr>
            <w:tcW w:w="2176" w:type="dxa"/>
            <w:gridSpan w:val="2"/>
            <w:tcBorders>
              <w:top w:val="nil"/>
              <w:left w:val="nil"/>
              <w:bottom w:val="nil"/>
              <w:right w:val="nil"/>
            </w:tcBorders>
          </w:tcPr>
          <w:p w:rsidR="00955C36" w:rsidRPr="006B2A5F" w:rsidRDefault="00955C36" w:rsidP="006B2A5F">
            <w:pPr>
              <w:spacing w:after="0" w:line="240" w:lineRule="auto"/>
              <w:rPr>
                <w:rFonts w:ascii="Times New Roman" w:hAnsi="Times New Roman"/>
              </w:rPr>
            </w:pPr>
            <w:r w:rsidRPr="006B2A5F">
              <w:rPr>
                <w:rFonts w:ascii="Times New Roman" w:hAnsi="Times New Roman"/>
              </w:rPr>
              <w:t>Instructions for Payment:</w:t>
            </w:r>
          </w:p>
        </w:tc>
        <w:tc>
          <w:tcPr>
            <w:tcW w:w="6977" w:type="dxa"/>
            <w:gridSpan w:val="3"/>
            <w:tcBorders>
              <w:top w:val="nil"/>
              <w:left w:val="nil"/>
              <w:bottom w:val="nil"/>
            </w:tcBorders>
          </w:tcPr>
          <w:p w:rsidR="00955C36" w:rsidRPr="006B2A5F" w:rsidRDefault="00955C36" w:rsidP="006B2A5F">
            <w:pPr>
              <w:spacing w:after="0" w:line="240" w:lineRule="auto"/>
              <w:rPr>
                <w:rFonts w:ascii="Times New Roman" w:hAnsi="Times New Roman"/>
              </w:rPr>
            </w:pPr>
          </w:p>
        </w:tc>
      </w:tr>
      <w:tr w:rsidR="00955C36" w:rsidRPr="006B2A5F" w:rsidTr="006B2A5F">
        <w:tblPrEx>
          <w:tblBorders>
            <w:top w:val="single" w:sz="4" w:space="0" w:color="auto"/>
            <w:left w:val="single" w:sz="4" w:space="0" w:color="auto"/>
            <w:bottom w:val="single" w:sz="4" w:space="0" w:color="auto"/>
            <w:right w:val="single" w:sz="4" w:space="0" w:color="auto"/>
          </w:tblBorders>
        </w:tblPrEx>
        <w:trPr>
          <w:trHeight w:val="190"/>
          <w:jc w:val="center"/>
        </w:trPr>
        <w:tc>
          <w:tcPr>
            <w:tcW w:w="312" w:type="dxa"/>
            <w:tcBorders>
              <w:top w:val="nil"/>
              <w:bottom w:val="nil"/>
              <w:right w:val="nil"/>
            </w:tcBorders>
          </w:tcPr>
          <w:p w:rsidR="00955C36" w:rsidRPr="006B2A5F" w:rsidRDefault="00955C36" w:rsidP="006B2A5F">
            <w:pPr>
              <w:spacing w:after="0" w:line="240" w:lineRule="auto"/>
              <w:jc w:val="right"/>
              <w:rPr>
                <w:rFonts w:ascii="Times New Roman" w:hAnsi="Times New Roman"/>
              </w:rPr>
            </w:pPr>
          </w:p>
        </w:tc>
        <w:tc>
          <w:tcPr>
            <w:tcW w:w="9153" w:type="dxa"/>
            <w:gridSpan w:val="5"/>
            <w:tcBorders>
              <w:top w:val="nil"/>
              <w:left w:val="nil"/>
              <w:bottom w:val="nil"/>
            </w:tcBorders>
          </w:tcPr>
          <w:p w:rsidR="00955C36" w:rsidRPr="006B2A5F" w:rsidRDefault="00955C36" w:rsidP="006B2A5F">
            <w:pPr>
              <w:numPr>
                <w:ilvl w:val="0"/>
                <w:numId w:val="7"/>
              </w:numPr>
              <w:spacing w:after="0" w:line="240" w:lineRule="auto"/>
              <w:contextualSpacing/>
              <w:rPr>
                <w:rFonts w:ascii="Times New Roman" w:hAnsi="Times New Roman"/>
              </w:rPr>
            </w:pPr>
            <w:r w:rsidRPr="006B2A5F">
              <w:rPr>
                <w:rFonts w:ascii="Times New Roman" w:hAnsi="Times New Roman"/>
              </w:rPr>
              <w:t>Payment request must be submitted on the Internship Agreement and be signed by all parties identified herein.</w:t>
            </w:r>
          </w:p>
        </w:tc>
      </w:tr>
      <w:tr w:rsidR="00955C36" w:rsidRPr="006B2A5F" w:rsidTr="006B2A5F">
        <w:tblPrEx>
          <w:tblBorders>
            <w:top w:val="single" w:sz="4" w:space="0" w:color="auto"/>
            <w:left w:val="single" w:sz="4" w:space="0" w:color="auto"/>
            <w:bottom w:val="single" w:sz="4" w:space="0" w:color="auto"/>
            <w:right w:val="single" w:sz="4" w:space="0" w:color="auto"/>
          </w:tblBorders>
        </w:tblPrEx>
        <w:trPr>
          <w:trHeight w:val="190"/>
          <w:jc w:val="center"/>
        </w:trPr>
        <w:tc>
          <w:tcPr>
            <w:tcW w:w="312" w:type="dxa"/>
            <w:tcBorders>
              <w:top w:val="nil"/>
              <w:bottom w:val="nil"/>
              <w:right w:val="nil"/>
            </w:tcBorders>
          </w:tcPr>
          <w:p w:rsidR="00955C36" w:rsidRPr="006B2A5F" w:rsidRDefault="00955C36" w:rsidP="006B2A5F">
            <w:pPr>
              <w:spacing w:after="0" w:line="240" w:lineRule="auto"/>
              <w:jc w:val="right"/>
              <w:rPr>
                <w:rFonts w:ascii="Times New Roman" w:hAnsi="Times New Roman"/>
              </w:rPr>
            </w:pPr>
          </w:p>
        </w:tc>
        <w:tc>
          <w:tcPr>
            <w:tcW w:w="9153" w:type="dxa"/>
            <w:gridSpan w:val="5"/>
            <w:tcBorders>
              <w:top w:val="nil"/>
              <w:left w:val="nil"/>
              <w:bottom w:val="nil"/>
            </w:tcBorders>
          </w:tcPr>
          <w:p w:rsidR="00955C36" w:rsidRPr="006B2A5F" w:rsidRDefault="00955C36" w:rsidP="006B2A5F">
            <w:pPr>
              <w:numPr>
                <w:ilvl w:val="0"/>
                <w:numId w:val="7"/>
              </w:numPr>
              <w:spacing w:after="0" w:line="240" w:lineRule="auto"/>
              <w:contextualSpacing/>
              <w:rPr>
                <w:rFonts w:ascii="Times New Roman" w:hAnsi="Times New Roman"/>
              </w:rPr>
            </w:pPr>
            <w:r w:rsidRPr="006B2A5F">
              <w:rPr>
                <w:rFonts w:ascii="Times New Roman" w:hAnsi="Times New Roman"/>
              </w:rPr>
              <w:t>Payment cannot be made before 30 days of the end date of the internship period.</w:t>
            </w:r>
          </w:p>
        </w:tc>
      </w:tr>
      <w:tr w:rsidR="00955C36" w:rsidRPr="006B2A5F" w:rsidTr="006B2A5F">
        <w:tblPrEx>
          <w:tblBorders>
            <w:top w:val="single" w:sz="4" w:space="0" w:color="auto"/>
            <w:left w:val="single" w:sz="4" w:space="0" w:color="auto"/>
            <w:bottom w:val="single" w:sz="4" w:space="0" w:color="auto"/>
            <w:right w:val="single" w:sz="4" w:space="0" w:color="auto"/>
          </w:tblBorders>
        </w:tblPrEx>
        <w:trPr>
          <w:trHeight w:val="190"/>
          <w:jc w:val="center"/>
        </w:trPr>
        <w:tc>
          <w:tcPr>
            <w:tcW w:w="9465" w:type="dxa"/>
            <w:gridSpan w:val="6"/>
            <w:tcBorders>
              <w:top w:val="nil"/>
              <w:bottom w:val="nil"/>
            </w:tcBorders>
          </w:tcPr>
          <w:p w:rsidR="00955C36" w:rsidRPr="006B2A5F" w:rsidRDefault="00955C36" w:rsidP="006B2A5F">
            <w:pPr>
              <w:spacing w:after="0" w:line="240" w:lineRule="auto"/>
              <w:rPr>
                <w:rFonts w:ascii="Times New Roman" w:hAnsi="Times New Roman"/>
              </w:rPr>
            </w:pPr>
          </w:p>
        </w:tc>
      </w:tr>
      <w:tr w:rsidR="00955C36" w:rsidRPr="006B2A5F" w:rsidTr="006B2A5F">
        <w:tblPrEx>
          <w:tblBorders>
            <w:top w:val="single" w:sz="4" w:space="0" w:color="auto"/>
            <w:left w:val="single" w:sz="4" w:space="0" w:color="auto"/>
            <w:bottom w:val="single" w:sz="4" w:space="0" w:color="auto"/>
            <w:right w:val="single" w:sz="4" w:space="0" w:color="auto"/>
          </w:tblBorders>
        </w:tblPrEx>
        <w:trPr>
          <w:trHeight w:val="190"/>
          <w:jc w:val="center"/>
        </w:trPr>
        <w:tc>
          <w:tcPr>
            <w:tcW w:w="312" w:type="dxa"/>
            <w:tcBorders>
              <w:top w:val="single" w:sz="4" w:space="0" w:color="auto"/>
              <w:bottom w:val="single" w:sz="4" w:space="0" w:color="auto"/>
              <w:right w:val="nil"/>
            </w:tcBorders>
          </w:tcPr>
          <w:p w:rsidR="00955C36" w:rsidRPr="006B2A5F" w:rsidRDefault="00955C36" w:rsidP="006B2A5F">
            <w:pPr>
              <w:spacing w:after="0" w:line="240" w:lineRule="auto"/>
              <w:jc w:val="right"/>
              <w:rPr>
                <w:rFonts w:ascii="Times New Roman" w:hAnsi="Times New Roman"/>
                <w:sz w:val="28"/>
              </w:rPr>
            </w:pPr>
            <w:r w:rsidRPr="006B2A5F">
              <w:rPr>
                <w:rFonts w:ascii="Times New Roman" w:hAnsi="Times New Roman"/>
                <w:sz w:val="28"/>
              </w:rPr>
              <w:t>$</w:t>
            </w:r>
          </w:p>
        </w:tc>
        <w:tc>
          <w:tcPr>
            <w:tcW w:w="1143" w:type="dxa"/>
            <w:tcBorders>
              <w:top w:val="single" w:sz="4" w:space="0" w:color="auto"/>
              <w:left w:val="nil"/>
              <w:bottom w:val="single" w:sz="4" w:space="0" w:color="auto"/>
              <w:right w:val="single" w:sz="4" w:space="0" w:color="auto"/>
            </w:tcBorders>
          </w:tcPr>
          <w:p w:rsidR="00955C36" w:rsidRPr="006B2A5F" w:rsidRDefault="00955C36" w:rsidP="006B2A5F">
            <w:pPr>
              <w:spacing w:after="0" w:line="240" w:lineRule="auto"/>
              <w:rPr>
                <w:rFonts w:ascii="Times New Roman" w:hAnsi="Times New Roman"/>
                <w:sz w:val="28"/>
              </w:rPr>
            </w:pPr>
            <w:r w:rsidRPr="006B2A5F">
              <w:rPr>
                <w:rFonts w:ascii="Times New Roman" w:hAnsi="Times New Roman"/>
                <w:sz w:val="28"/>
              </w:rPr>
              <w:t>5,000</w:t>
            </w:r>
          </w:p>
        </w:tc>
        <w:tc>
          <w:tcPr>
            <w:tcW w:w="4843" w:type="dxa"/>
            <w:gridSpan w:val="3"/>
            <w:tcBorders>
              <w:top w:val="nil"/>
              <w:left w:val="single" w:sz="4" w:space="0" w:color="auto"/>
              <w:bottom w:val="single" w:sz="4" w:space="0" w:color="auto"/>
              <w:right w:val="nil"/>
            </w:tcBorders>
          </w:tcPr>
          <w:p w:rsidR="00955C36" w:rsidRPr="006B2A5F" w:rsidRDefault="00955C36" w:rsidP="006B2A5F">
            <w:pPr>
              <w:spacing w:after="0" w:line="240" w:lineRule="auto"/>
              <w:rPr>
                <w:rFonts w:ascii="Times New Roman" w:hAnsi="Times New Roman"/>
                <w:sz w:val="28"/>
              </w:rPr>
            </w:pPr>
            <w:r w:rsidRPr="006B2A5F">
              <w:rPr>
                <w:rFonts w:ascii="Times New Roman" w:hAnsi="Times New Roman"/>
                <w:sz w:val="28"/>
              </w:rPr>
              <w:t>Amount Requested Based on Approved Policy</w:t>
            </w:r>
          </w:p>
        </w:tc>
        <w:tc>
          <w:tcPr>
            <w:tcW w:w="3167" w:type="dxa"/>
            <w:tcBorders>
              <w:top w:val="nil"/>
              <w:left w:val="nil"/>
              <w:bottom w:val="nil"/>
            </w:tcBorders>
          </w:tcPr>
          <w:p w:rsidR="00955C36" w:rsidRPr="006B2A5F" w:rsidRDefault="00955C36" w:rsidP="006B2A5F">
            <w:pPr>
              <w:spacing w:after="0" w:line="240" w:lineRule="auto"/>
              <w:rPr>
                <w:rFonts w:ascii="Times New Roman" w:hAnsi="Times New Roman"/>
                <w:sz w:val="28"/>
              </w:rPr>
            </w:pPr>
          </w:p>
        </w:tc>
      </w:tr>
      <w:tr w:rsidR="00955C36" w:rsidRPr="006B2A5F" w:rsidTr="006B2A5F">
        <w:tblPrEx>
          <w:tblBorders>
            <w:top w:val="single" w:sz="4" w:space="0" w:color="auto"/>
            <w:left w:val="single" w:sz="4" w:space="0" w:color="auto"/>
            <w:bottom w:val="single" w:sz="4" w:space="0" w:color="auto"/>
            <w:right w:val="single" w:sz="4" w:space="0" w:color="auto"/>
          </w:tblBorders>
        </w:tblPrEx>
        <w:trPr>
          <w:jc w:val="center"/>
        </w:trPr>
        <w:tc>
          <w:tcPr>
            <w:tcW w:w="4888" w:type="dxa"/>
            <w:gridSpan w:val="4"/>
          </w:tcPr>
          <w:p w:rsidR="00955C36" w:rsidRPr="006B2A5F" w:rsidRDefault="00955C36" w:rsidP="006B2A5F">
            <w:pPr>
              <w:spacing w:after="0" w:line="240" w:lineRule="auto"/>
              <w:rPr>
                <w:rFonts w:ascii="Times New Roman" w:hAnsi="Times New Roman"/>
              </w:rPr>
            </w:pPr>
          </w:p>
        </w:tc>
        <w:tc>
          <w:tcPr>
            <w:tcW w:w="4577" w:type="dxa"/>
            <w:gridSpan w:val="2"/>
          </w:tcPr>
          <w:p w:rsidR="00955C36" w:rsidRPr="006B2A5F" w:rsidRDefault="00955C36" w:rsidP="006B2A5F">
            <w:pPr>
              <w:spacing w:after="0" w:line="240" w:lineRule="auto"/>
              <w:rPr>
                <w:rFonts w:ascii="Times New Roman" w:hAnsi="Times New Roman"/>
              </w:rPr>
            </w:pPr>
          </w:p>
        </w:tc>
      </w:tr>
      <w:tr w:rsidR="00955C36" w:rsidRPr="006B2A5F" w:rsidTr="006B2A5F">
        <w:tblPrEx>
          <w:tblBorders>
            <w:top w:val="single" w:sz="4" w:space="0" w:color="auto"/>
            <w:left w:val="single" w:sz="4" w:space="0" w:color="auto"/>
            <w:bottom w:val="single" w:sz="4" w:space="0" w:color="auto"/>
            <w:right w:val="single" w:sz="4" w:space="0" w:color="auto"/>
          </w:tblBorders>
        </w:tblPrEx>
        <w:trPr>
          <w:jc w:val="center"/>
        </w:trPr>
        <w:tc>
          <w:tcPr>
            <w:tcW w:w="4888" w:type="dxa"/>
            <w:gridSpan w:val="4"/>
          </w:tcPr>
          <w:p w:rsidR="00955C36" w:rsidRPr="006B2A5F" w:rsidRDefault="00955C36" w:rsidP="006B2A5F">
            <w:pPr>
              <w:spacing w:after="0" w:line="240" w:lineRule="auto"/>
              <w:rPr>
                <w:rFonts w:ascii="Times New Roman" w:hAnsi="Times New Roman"/>
              </w:rPr>
            </w:pPr>
            <w:r w:rsidRPr="006B2A5F">
              <w:rPr>
                <w:rFonts w:ascii="Times New Roman" w:hAnsi="Times New Roman"/>
                <w:b/>
                <w:i/>
                <w:sz w:val="18"/>
                <w:szCs w:val="24"/>
              </w:rPr>
              <w:t>Submit for payment to:</w:t>
            </w:r>
          </w:p>
        </w:tc>
        <w:tc>
          <w:tcPr>
            <w:tcW w:w="4577" w:type="dxa"/>
            <w:gridSpan w:val="2"/>
          </w:tcPr>
          <w:p w:rsidR="00955C36" w:rsidRPr="006B2A5F" w:rsidRDefault="00955C36" w:rsidP="006B2A5F">
            <w:pPr>
              <w:spacing w:after="0" w:line="240" w:lineRule="auto"/>
              <w:rPr>
                <w:rFonts w:ascii="Times New Roman" w:hAnsi="Times New Roman"/>
              </w:rPr>
            </w:pPr>
          </w:p>
        </w:tc>
      </w:tr>
      <w:tr w:rsidR="00955C36" w:rsidRPr="006B2A5F" w:rsidTr="006B2A5F">
        <w:tblPrEx>
          <w:tblBorders>
            <w:top w:val="single" w:sz="4" w:space="0" w:color="auto"/>
            <w:left w:val="single" w:sz="4" w:space="0" w:color="auto"/>
            <w:bottom w:val="single" w:sz="4" w:space="0" w:color="auto"/>
            <w:right w:val="single" w:sz="4" w:space="0" w:color="auto"/>
          </w:tblBorders>
        </w:tblPrEx>
        <w:trPr>
          <w:jc w:val="center"/>
        </w:trPr>
        <w:tc>
          <w:tcPr>
            <w:tcW w:w="4888" w:type="dxa"/>
            <w:gridSpan w:val="4"/>
          </w:tcPr>
          <w:p w:rsidR="00955C36" w:rsidRPr="006B2A5F" w:rsidRDefault="00955C36" w:rsidP="006B2A5F">
            <w:pPr>
              <w:spacing w:after="0" w:line="240" w:lineRule="auto"/>
              <w:rPr>
                <w:rFonts w:ascii="Times New Roman" w:hAnsi="Times New Roman"/>
              </w:rPr>
            </w:pPr>
          </w:p>
        </w:tc>
        <w:tc>
          <w:tcPr>
            <w:tcW w:w="4577" w:type="dxa"/>
            <w:gridSpan w:val="2"/>
          </w:tcPr>
          <w:p w:rsidR="00955C36" w:rsidRPr="006B2A5F" w:rsidRDefault="00955C36" w:rsidP="006B2A5F">
            <w:pPr>
              <w:spacing w:after="0" w:line="240" w:lineRule="auto"/>
              <w:rPr>
                <w:rFonts w:ascii="Times New Roman" w:hAnsi="Times New Roman"/>
              </w:rPr>
            </w:pPr>
          </w:p>
        </w:tc>
      </w:tr>
      <w:tr w:rsidR="00955C36" w:rsidRPr="006B2A5F" w:rsidTr="006B2A5F">
        <w:tblPrEx>
          <w:tblBorders>
            <w:top w:val="single" w:sz="4" w:space="0" w:color="auto"/>
            <w:left w:val="single" w:sz="4" w:space="0" w:color="auto"/>
            <w:bottom w:val="single" w:sz="4" w:space="0" w:color="auto"/>
            <w:right w:val="single" w:sz="4" w:space="0" w:color="auto"/>
          </w:tblBorders>
        </w:tblPrEx>
        <w:trPr>
          <w:jc w:val="center"/>
        </w:trPr>
        <w:tc>
          <w:tcPr>
            <w:tcW w:w="4888" w:type="dxa"/>
            <w:gridSpan w:val="4"/>
          </w:tcPr>
          <w:p w:rsidR="00955C36" w:rsidRPr="006B2A5F" w:rsidRDefault="00955C36" w:rsidP="006B2A5F">
            <w:pPr>
              <w:spacing w:after="0" w:line="240" w:lineRule="auto"/>
              <w:rPr>
                <w:rFonts w:ascii="Times New Roman" w:hAnsi="Times New Roman"/>
              </w:rPr>
            </w:pPr>
            <w:r w:rsidRPr="006B2A5F">
              <w:rPr>
                <w:rFonts w:ascii="Times New Roman" w:hAnsi="Times New Roman"/>
              </w:rPr>
              <w:t>Bell County Auditor’s Office</w:t>
            </w:r>
          </w:p>
        </w:tc>
        <w:tc>
          <w:tcPr>
            <w:tcW w:w="4577" w:type="dxa"/>
            <w:gridSpan w:val="2"/>
          </w:tcPr>
          <w:p w:rsidR="00955C36" w:rsidRPr="006B2A5F" w:rsidRDefault="00955C36" w:rsidP="006B2A5F">
            <w:pPr>
              <w:spacing w:after="0" w:line="240" w:lineRule="auto"/>
              <w:rPr>
                <w:rFonts w:ascii="Times New Roman" w:hAnsi="Times New Roman"/>
              </w:rPr>
            </w:pPr>
          </w:p>
        </w:tc>
      </w:tr>
      <w:tr w:rsidR="00955C36" w:rsidRPr="006B2A5F" w:rsidTr="006B2A5F">
        <w:tblPrEx>
          <w:tblBorders>
            <w:top w:val="single" w:sz="4" w:space="0" w:color="auto"/>
            <w:left w:val="single" w:sz="4" w:space="0" w:color="auto"/>
            <w:bottom w:val="single" w:sz="4" w:space="0" w:color="auto"/>
            <w:right w:val="single" w:sz="4" w:space="0" w:color="auto"/>
          </w:tblBorders>
        </w:tblPrEx>
        <w:trPr>
          <w:jc w:val="center"/>
        </w:trPr>
        <w:tc>
          <w:tcPr>
            <w:tcW w:w="4888" w:type="dxa"/>
            <w:gridSpan w:val="4"/>
          </w:tcPr>
          <w:p w:rsidR="00955C36" w:rsidRPr="006B2A5F" w:rsidRDefault="00955C36" w:rsidP="006B2A5F">
            <w:pPr>
              <w:spacing w:after="0" w:line="240" w:lineRule="auto"/>
              <w:rPr>
                <w:rFonts w:ascii="Times New Roman" w:hAnsi="Times New Roman"/>
              </w:rPr>
            </w:pPr>
            <w:r w:rsidRPr="006B2A5F">
              <w:rPr>
                <w:rFonts w:ascii="Times New Roman" w:hAnsi="Times New Roman"/>
              </w:rPr>
              <w:t>101 E. Central Avenue</w:t>
            </w:r>
          </w:p>
        </w:tc>
        <w:tc>
          <w:tcPr>
            <w:tcW w:w="4577" w:type="dxa"/>
            <w:gridSpan w:val="2"/>
          </w:tcPr>
          <w:p w:rsidR="00955C36" w:rsidRPr="006B2A5F" w:rsidRDefault="00955C36" w:rsidP="006B2A5F">
            <w:pPr>
              <w:spacing w:after="0" w:line="240" w:lineRule="auto"/>
              <w:rPr>
                <w:rFonts w:ascii="Times New Roman" w:hAnsi="Times New Roman"/>
              </w:rPr>
            </w:pPr>
            <w:r w:rsidRPr="006B2A5F">
              <w:rPr>
                <w:rFonts w:ascii="Times New Roman" w:hAnsi="Times New Roman"/>
              </w:rPr>
              <w:t>P. O. Box 454</w:t>
            </w:r>
          </w:p>
        </w:tc>
      </w:tr>
      <w:tr w:rsidR="00955C36" w:rsidRPr="006B2A5F" w:rsidTr="006B2A5F">
        <w:tblPrEx>
          <w:tblBorders>
            <w:top w:val="single" w:sz="4" w:space="0" w:color="auto"/>
            <w:left w:val="single" w:sz="4" w:space="0" w:color="auto"/>
            <w:bottom w:val="single" w:sz="4" w:space="0" w:color="auto"/>
            <w:right w:val="single" w:sz="4" w:space="0" w:color="auto"/>
          </w:tblBorders>
        </w:tblPrEx>
        <w:trPr>
          <w:jc w:val="center"/>
        </w:trPr>
        <w:tc>
          <w:tcPr>
            <w:tcW w:w="4888" w:type="dxa"/>
            <w:gridSpan w:val="4"/>
          </w:tcPr>
          <w:p w:rsidR="00955C36" w:rsidRPr="006B2A5F" w:rsidRDefault="00955C36" w:rsidP="006B2A5F">
            <w:pPr>
              <w:spacing w:after="0" w:line="240" w:lineRule="auto"/>
              <w:rPr>
                <w:rFonts w:ascii="Times New Roman" w:hAnsi="Times New Roman"/>
              </w:rPr>
            </w:pPr>
            <w:r w:rsidRPr="006B2A5F">
              <w:rPr>
                <w:rFonts w:ascii="Times New Roman" w:hAnsi="Times New Roman"/>
              </w:rPr>
              <w:t>Belton, Texas 76513</w:t>
            </w:r>
          </w:p>
        </w:tc>
        <w:tc>
          <w:tcPr>
            <w:tcW w:w="4577" w:type="dxa"/>
            <w:gridSpan w:val="2"/>
          </w:tcPr>
          <w:p w:rsidR="00955C36" w:rsidRPr="006B2A5F" w:rsidRDefault="00955C36" w:rsidP="006B2A5F">
            <w:pPr>
              <w:spacing w:after="0" w:line="240" w:lineRule="auto"/>
              <w:rPr>
                <w:rFonts w:ascii="Times New Roman" w:hAnsi="Times New Roman"/>
              </w:rPr>
            </w:pPr>
            <w:r w:rsidRPr="006B2A5F">
              <w:rPr>
                <w:rFonts w:ascii="Times New Roman" w:hAnsi="Times New Roman"/>
              </w:rPr>
              <w:t>Belton, Texas 76513</w:t>
            </w:r>
          </w:p>
        </w:tc>
      </w:tr>
      <w:tr w:rsidR="00955C36" w:rsidRPr="006B2A5F" w:rsidTr="006B2A5F">
        <w:tblPrEx>
          <w:tblBorders>
            <w:top w:val="single" w:sz="4" w:space="0" w:color="auto"/>
            <w:left w:val="single" w:sz="4" w:space="0" w:color="auto"/>
            <w:bottom w:val="single" w:sz="4" w:space="0" w:color="auto"/>
            <w:right w:val="single" w:sz="4" w:space="0" w:color="auto"/>
          </w:tblBorders>
        </w:tblPrEx>
        <w:trPr>
          <w:jc w:val="center"/>
        </w:trPr>
        <w:tc>
          <w:tcPr>
            <w:tcW w:w="4888" w:type="dxa"/>
            <w:gridSpan w:val="4"/>
          </w:tcPr>
          <w:p w:rsidR="00955C36" w:rsidRPr="006B2A5F" w:rsidRDefault="00955C36" w:rsidP="006B2A5F">
            <w:pPr>
              <w:spacing w:after="0" w:line="240" w:lineRule="auto"/>
              <w:rPr>
                <w:rFonts w:ascii="Times New Roman" w:hAnsi="Times New Roman"/>
              </w:rPr>
            </w:pPr>
          </w:p>
        </w:tc>
        <w:tc>
          <w:tcPr>
            <w:tcW w:w="4577" w:type="dxa"/>
            <w:gridSpan w:val="2"/>
          </w:tcPr>
          <w:p w:rsidR="00955C36" w:rsidRPr="006B2A5F" w:rsidRDefault="00955C36" w:rsidP="006B2A5F">
            <w:pPr>
              <w:spacing w:after="0" w:line="240" w:lineRule="auto"/>
              <w:rPr>
                <w:rFonts w:ascii="Times New Roman" w:hAnsi="Times New Roman"/>
              </w:rPr>
            </w:pPr>
          </w:p>
        </w:tc>
      </w:tr>
      <w:tr w:rsidR="00955C36" w:rsidRPr="006B2A5F" w:rsidTr="006B2A5F">
        <w:tblPrEx>
          <w:tblBorders>
            <w:top w:val="single" w:sz="4" w:space="0" w:color="auto"/>
            <w:left w:val="single" w:sz="4" w:space="0" w:color="auto"/>
            <w:bottom w:val="single" w:sz="4" w:space="0" w:color="auto"/>
            <w:right w:val="single" w:sz="4" w:space="0" w:color="auto"/>
          </w:tblBorders>
        </w:tblPrEx>
        <w:trPr>
          <w:jc w:val="center"/>
        </w:trPr>
        <w:tc>
          <w:tcPr>
            <w:tcW w:w="4888" w:type="dxa"/>
            <w:gridSpan w:val="4"/>
          </w:tcPr>
          <w:p w:rsidR="00955C36" w:rsidRPr="006B2A5F" w:rsidRDefault="00955C36" w:rsidP="006B2A5F">
            <w:pPr>
              <w:spacing w:after="0" w:line="240" w:lineRule="auto"/>
              <w:rPr>
                <w:rFonts w:ascii="Times New Roman" w:hAnsi="Times New Roman"/>
              </w:rPr>
            </w:pPr>
            <w:r w:rsidRPr="006B2A5F">
              <w:rPr>
                <w:rFonts w:ascii="Times New Roman" w:hAnsi="Times New Roman"/>
              </w:rPr>
              <w:t>Phone: (254) 933-5115</w:t>
            </w:r>
          </w:p>
        </w:tc>
        <w:tc>
          <w:tcPr>
            <w:tcW w:w="4577" w:type="dxa"/>
            <w:gridSpan w:val="2"/>
          </w:tcPr>
          <w:p w:rsidR="00955C36" w:rsidRPr="006B2A5F" w:rsidRDefault="00955C36" w:rsidP="006B2A5F">
            <w:pPr>
              <w:spacing w:after="0" w:line="240" w:lineRule="auto"/>
              <w:ind w:left="-180"/>
              <w:rPr>
                <w:rFonts w:ascii="Times New Roman" w:hAnsi="Times New Roman"/>
              </w:rPr>
            </w:pPr>
          </w:p>
        </w:tc>
      </w:tr>
      <w:tr w:rsidR="00955C36" w:rsidRPr="006B2A5F" w:rsidTr="006B2A5F">
        <w:tblPrEx>
          <w:tblBorders>
            <w:top w:val="single" w:sz="4" w:space="0" w:color="auto"/>
            <w:left w:val="single" w:sz="4" w:space="0" w:color="auto"/>
            <w:bottom w:val="single" w:sz="4" w:space="0" w:color="auto"/>
            <w:right w:val="single" w:sz="4" w:space="0" w:color="auto"/>
          </w:tblBorders>
        </w:tblPrEx>
        <w:trPr>
          <w:jc w:val="center"/>
        </w:trPr>
        <w:tc>
          <w:tcPr>
            <w:tcW w:w="4888" w:type="dxa"/>
            <w:gridSpan w:val="4"/>
            <w:tcBorders>
              <w:bottom w:val="single" w:sz="4" w:space="0" w:color="auto"/>
            </w:tcBorders>
          </w:tcPr>
          <w:p w:rsidR="00955C36" w:rsidRPr="006B2A5F" w:rsidRDefault="00955C36" w:rsidP="006B2A5F">
            <w:pPr>
              <w:spacing w:after="0" w:line="240" w:lineRule="auto"/>
              <w:rPr>
                <w:rFonts w:ascii="Times New Roman" w:hAnsi="Times New Roman"/>
              </w:rPr>
            </w:pPr>
            <w:r w:rsidRPr="006B2A5F">
              <w:rPr>
                <w:rFonts w:ascii="Times New Roman" w:hAnsi="Times New Roman"/>
              </w:rPr>
              <w:t>Fax: (254) 933-5918</w:t>
            </w:r>
          </w:p>
        </w:tc>
        <w:tc>
          <w:tcPr>
            <w:tcW w:w="4577" w:type="dxa"/>
            <w:gridSpan w:val="2"/>
            <w:tcBorders>
              <w:bottom w:val="single" w:sz="4" w:space="0" w:color="auto"/>
            </w:tcBorders>
          </w:tcPr>
          <w:p w:rsidR="00955C36" w:rsidRPr="006B2A5F" w:rsidRDefault="00955C36" w:rsidP="006B2A5F">
            <w:pPr>
              <w:spacing w:after="0" w:line="240" w:lineRule="auto"/>
              <w:ind w:left="-180"/>
              <w:rPr>
                <w:rFonts w:ascii="Times New Roman" w:hAnsi="Times New Roman"/>
              </w:rPr>
            </w:pPr>
          </w:p>
        </w:tc>
      </w:tr>
    </w:tbl>
    <w:p w:rsidR="00955C36" w:rsidRPr="00295821" w:rsidRDefault="00955C36" w:rsidP="002239D5"/>
    <w:p w:rsidR="00955C36" w:rsidRPr="00A862E5" w:rsidRDefault="00955C36" w:rsidP="002239D5">
      <w:pPr>
        <w:pStyle w:val="Heading1"/>
      </w:pPr>
      <w:bookmarkStart w:id="28" w:name="_Toc317069945"/>
      <w:bookmarkStart w:id="29" w:name="_Toc317574654"/>
      <w:bookmarkStart w:id="30" w:name="_Toc319065805"/>
      <w:r w:rsidRPr="00A862E5">
        <w:t>Student Evaluation Form for Attorney</w:t>
      </w:r>
      <w:bookmarkEnd w:id="28"/>
      <w:bookmarkEnd w:id="29"/>
      <w:bookmarkEnd w:id="30"/>
    </w:p>
    <w:p w:rsidR="00955C36" w:rsidRPr="00EE4A6C" w:rsidRDefault="00955C36" w:rsidP="00521C4F">
      <w:bookmarkStart w:id="31" w:name="_Toc317069946"/>
      <w:bookmarkStart w:id="32" w:name="_Toc317574655"/>
      <w:r>
        <w:t xml:space="preserve">Upon closing a case, each social work intern will fill out an evaluation form about the attorney with whom they were working. </w:t>
      </w:r>
      <w:r w:rsidRPr="005D307D">
        <w:rPr>
          <w:highlight w:val="yellow"/>
        </w:rPr>
        <w:t>The purpose of these evaluations will be to…[See Appendix #]</w:t>
      </w:r>
    </w:p>
    <w:p w:rsidR="00955C36" w:rsidRDefault="00955C36" w:rsidP="00022D59"/>
    <w:p w:rsidR="00955C36" w:rsidRPr="00A862E5" w:rsidRDefault="00955C36" w:rsidP="002239D5">
      <w:pPr>
        <w:pStyle w:val="Heading1"/>
      </w:pPr>
      <w:bookmarkStart w:id="33" w:name="_Toc319065806"/>
      <w:r w:rsidRPr="00A862E5">
        <w:t>Attorney Evaluation Form for Student</w:t>
      </w:r>
      <w:bookmarkEnd w:id="31"/>
      <w:bookmarkEnd w:id="32"/>
      <w:bookmarkEnd w:id="33"/>
    </w:p>
    <w:p w:rsidR="00955C36" w:rsidRPr="00EE4A6C" w:rsidRDefault="00955C36" w:rsidP="00521C4F">
      <w:bookmarkStart w:id="34" w:name="_Toc315864289"/>
      <w:bookmarkStart w:id="35" w:name="_Toc317574656"/>
      <w:r>
        <w:t xml:space="preserve">Upon closing a case, the attorney will fill out an evaluation form about the social work intern who joined their defense team. The </w:t>
      </w:r>
      <w:r w:rsidRPr="005D307D">
        <w:rPr>
          <w:highlight w:val="yellow"/>
        </w:rPr>
        <w:t>purpose of these evaluations is to…[See Appendix #]</w:t>
      </w:r>
      <w:r>
        <w:t xml:space="preserve"> </w:t>
      </w:r>
    </w:p>
    <w:p w:rsidR="00955C36" w:rsidRDefault="00955C36" w:rsidP="00022D59"/>
    <w:p w:rsidR="00955C36" w:rsidRPr="00DE0977" w:rsidRDefault="00955C36" w:rsidP="00022D59">
      <w:pPr>
        <w:pStyle w:val="Heading1"/>
      </w:pPr>
      <w:bookmarkStart w:id="36" w:name="_Toc319065807"/>
      <w:r w:rsidRPr="00056FAF">
        <w:t>FAQs</w:t>
      </w:r>
      <w:bookmarkEnd w:id="34"/>
      <w:bookmarkEnd w:id="35"/>
      <w:r>
        <w:t xml:space="preserve"> by Social Work Interns</w:t>
      </w:r>
      <w:bookmarkEnd w:id="36"/>
    </w:p>
    <w:p w:rsidR="00955C36" w:rsidRDefault="00955C36" w:rsidP="00BF1D61">
      <w:pPr>
        <w:pStyle w:val="Heading2"/>
      </w:pPr>
      <w:bookmarkStart w:id="37" w:name="_Toc315864290"/>
      <w:bookmarkStart w:id="38" w:name="_Toc317574657"/>
      <w:bookmarkStart w:id="39" w:name="_Toc319065808"/>
      <w:r w:rsidRPr="000E25BE">
        <w:t>Who will I work with every day?</w:t>
      </w:r>
      <w:bookmarkEnd w:id="37"/>
      <w:bookmarkEnd w:id="38"/>
      <w:bookmarkEnd w:id="39"/>
    </w:p>
    <w:p w:rsidR="00955C36" w:rsidRPr="00022D59" w:rsidRDefault="00955C36" w:rsidP="00022D59">
      <w:pPr>
        <w:pStyle w:val="Normal2"/>
      </w:pPr>
      <w:r w:rsidRPr="00022D59">
        <w:t>You will be working with many community based agencies, attorneys, defendants, and county staff as the client’s specific need is identified. You must be comfortable in many settings as your work may take you to community meetings, court, meetings with attorneys, client interviews, and/or the jail.</w:t>
      </w:r>
    </w:p>
    <w:p w:rsidR="00955C36" w:rsidRPr="00A862E5" w:rsidRDefault="00955C36" w:rsidP="00BF1D61">
      <w:pPr>
        <w:pStyle w:val="Heading2"/>
      </w:pPr>
      <w:bookmarkStart w:id="40" w:name="_Toc315864291"/>
      <w:bookmarkStart w:id="41" w:name="_Toc317574658"/>
      <w:bookmarkStart w:id="42" w:name="_Toc319065809"/>
      <w:r w:rsidRPr="00A862E5">
        <w:t>What will I be doing?</w:t>
      </w:r>
      <w:bookmarkEnd w:id="40"/>
      <w:bookmarkEnd w:id="41"/>
      <w:bookmarkEnd w:id="42"/>
    </w:p>
    <w:p w:rsidR="00955C36" w:rsidRPr="00295821" w:rsidDel="00F418F9" w:rsidRDefault="00955C36" w:rsidP="00F418F9">
      <w:pPr>
        <w:pStyle w:val="Normal2"/>
        <w:rPr>
          <w:del w:id="43" w:author="Isaac Michael Akapnitis" w:date="2012-03-08T11:49:00Z"/>
        </w:rPr>
      </w:pPr>
      <w:r>
        <w:t>You</w:t>
      </w:r>
      <w:r w:rsidRPr="000E25BE">
        <w:t xml:space="preserve"> will be working with defendants charged with a criminal act and his/her court</w:t>
      </w:r>
      <w:r>
        <w:t xml:space="preserve"> appointed attorney. You</w:t>
      </w:r>
      <w:r w:rsidRPr="000E25BE">
        <w:t xml:space="preserve"> will </w:t>
      </w:r>
      <w:r>
        <w:t>provide information on specific mental diagnosis performed by a licensed clinician, assist in observing and interacting with the defendant, provide support in finding and qualifying for available treatment programs, housing resources, and/or medical benefits. The student may also assist in other areas as approved by the Bell County Criminal Courts and the appointed defense counsel.</w:t>
      </w:r>
      <w:ins w:id="44" w:author="Isaac Michael Akapnitis" w:date="2012-03-08T11:53:00Z">
        <w:r>
          <w:t xml:space="preserve"> </w:t>
        </w:r>
      </w:ins>
    </w:p>
    <w:p w:rsidR="00955C36" w:rsidRDefault="00955C36" w:rsidP="00BF1D61">
      <w:pPr>
        <w:pStyle w:val="Heading2"/>
      </w:pPr>
      <w:bookmarkStart w:id="45" w:name="_Toc315864292"/>
      <w:bookmarkStart w:id="46" w:name="_Toc317574659"/>
      <w:bookmarkStart w:id="47" w:name="_Toc319065810"/>
      <w:r w:rsidRPr="000E25BE">
        <w:t>How long has this program been in place?</w:t>
      </w:r>
      <w:bookmarkEnd w:id="45"/>
      <w:bookmarkEnd w:id="46"/>
      <w:bookmarkEnd w:id="47"/>
    </w:p>
    <w:p w:rsidR="00955C36" w:rsidRDefault="00955C36" w:rsidP="00022D59">
      <w:pPr>
        <w:pStyle w:val="Normal2"/>
      </w:pPr>
      <w:r w:rsidRPr="00983702">
        <w:t>This is a new program that has been authorized by the Bell County Criminal Courts and Bel</w:t>
      </w:r>
      <w:r>
        <w:t>l County Commissioner’s Court. Bell County was awarded a Grant from the Texas Indigent Defense Commission to implement and design this program. This opportunity is a new approach and program for the criminal justice system.</w:t>
      </w:r>
    </w:p>
    <w:p w:rsidR="00955C36" w:rsidRDefault="00955C36" w:rsidP="00BF1D61">
      <w:pPr>
        <w:pStyle w:val="Heading2"/>
      </w:pPr>
      <w:bookmarkStart w:id="48" w:name="_Toc317069938"/>
      <w:bookmarkStart w:id="49" w:name="_Toc317574660"/>
      <w:bookmarkStart w:id="50" w:name="_Toc319065811"/>
      <w:r w:rsidRPr="000E25BE">
        <w:t>What type of client will I be working with?</w:t>
      </w:r>
      <w:bookmarkEnd w:id="48"/>
      <w:bookmarkEnd w:id="49"/>
      <w:bookmarkEnd w:id="50"/>
    </w:p>
    <w:p w:rsidR="00955C36" w:rsidRPr="0089721E" w:rsidRDefault="00955C36" w:rsidP="00022D59">
      <w:pPr>
        <w:pStyle w:val="Normal2"/>
      </w:pPr>
      <w:r w:rsidRPr="0089721E">
        <w:t xml:space="preserve">All of the client’s that </w:t>
      </w:r>
      <w:r>
        <w:t>you will</w:t>
      </w:r>
      <w:r w:rsidRPr="0089721E">
        <w:t xml:space="preserve"> be</w:t>
      </w:r>
      <w:r>
        <w:t xml:space="preserve"> working with </w:t>
      </w:r>
      <w:r w:rsidRPr="0089721E">
        <w:t>will be persons charged with a criminal charge in the Bell County Criminal Courts. Most client interaction will occur before finalization of the case</w:t>
      </w:r>
      <w:r>
        <w:t xml:space="preserve"> and most defendants will be incarcerated in the Bell County Jail</w:t>
      </w:r>
      <w:r w:rsidRPr="0089721E">
        <w:t xml:space="preserve">. Programs or treatment </w:t>
      </w:r>
      <w:r>
        <w:t xml:space="preserve">identified and available </w:t>
      </w:r>
      <w:r w:rsidRPr="0089721E">
        <w:t xml:space="preserve">may be terms of the </w:t>
      </w:r>
      <w:r>
        <w:t xml:space="preserve">defendant’s </w:t>
      </w:r>
      <w:r w:rsidRPr="0089721E">
        <w:t>probation</w:t>
      </w:r>
      <w:r>
        <w:t xml:space="preserve"> and/or bond</w:t>
      </w:r>
      <w:r w:rsidRPr="0089721E">
        <w:t xml:space="preserve"> if ordered by the Judge in that particular court.</w:t>
      </w:r>
    </w:p>
    <w:p w:rsidR="00955C36" w:rsidRDefault="00955C36"/>
    <w:p w:rsidR="00955C36" w:rsidRDefault="00955C36" w:rsidP="005F60D7">
      <w:pPr>
        <w:pStyle w:val="Heading1"/>
      </w:pPr>
      <w:bookmarkStart w:id="51" w:name="_Toc317575221"/>
      <w:bookmarkStart w:id="52" w:name="_Toc319065812"/>
      <w:r>
        <w:t>Request for Proposal for Internships</w:t>
      </w:r>
      <w:bookmarkEnd w:id="51"/>
      <w:bookmarkEnd w:id="52"/>
    </w:p>
    <w:p w:rsidR="00955C36" w:rsidRPr="00B34A9F" w:rsidRDefault="00955C36" w:rsidP="005F60D7">
      <w:pPr>
        <w:pStyle w:val="Heading1"/>
      </w:pPr>
      <w:bookmarkStart w:id="53" w:name="_Toc317575222"/>
      <w:bookmarkStart w:id="54" w:name="_Toc319065813"/>
      <w:r>
        <w:t>Interlocal Agency Agreement for Internships</w:t>
      </w:r>
      <w:bookmarkEnd w:id="53"/>
      <w:bookmarkEnd w:id="54"/>
    </w:p>
    <w:p w:rsidR="00955C36" w:rsidRPr="005F60D7" w:rsidRDefault="00955C36" w:rsidP="005F60D7">
      <w:pPr>
        <w:pStyle w:val="Heading1"/>
      </w:pPr>
      <w:bookmarkStart w:id="55" w:name="_Toc317575223"/>
      <w:bookmarkStart w:id="56" w:name="_Toc319065814"/>
      <w:r w:rsidRPr="005F60D7">
        <w:t>Sched</w:t>
      </w:r>
      <w:bookmarkEnd w:id="55"/>
      <w:r w:rsidRPr="005F60D7">
        <w:rPr>
          <w:rStyle w:val="Heading2Char"/>
          <w:color w:val="FFFFFF"/>
        </w:rPr>
        <w:t>ule</w:t>
      </w:r>
      <w:bookmarkEnd w:id="56"/>
    </w:p>
    <w:p w:rsidR="00955C36" w:rsidRDefault="00955C36"/>
    <w:p w:rsidR="00955C36" w:rsidRDefault="00955C36" w:rsidP="004F2B5D">
      <w:pPr>
        <w:pStyle w:val="Heading1"/>
      </w:pPr>
      <w:bookmarkStart w:id="57" w:name="_Toc319065815"/>
      <w:r>
        <w:t>Additional operation instructions</w:t>
      </w:r>
      <w:bookmarkEnd w:id="57"/>
    </w:p>
    <w:p w:rsidR="00955C36" w:rsidRDefault="00955C36" w:rsidP="0023526E">
      <w:pPr>
        <w:rPr>
          <w:color w:val="000000"/>
          <w:sz w:val="27"/>
          <w:szCs w:val="27"/>
        </w:rPr>
      </w:pPr>
      <w:bookmarkStart w:id="58" w:name="_Toc319065816"/>
      <w:r w:rsidRPr="00C376C2">
        <w:rPr>
          <w:rStyle w:val="Heading2Char"/>
        </w:rPr>
        <w:t>I.D. Badge</w:t>
      </w:r>
      <w:r w:rsidRPr="00C376C2">
        <w:rPr>
          <w:rStyle w:val="Heading2Char"/>
        </w:rPr>
        <w:br/>
        <w:t xml:space="preserve">Background Check &amp; TB test for the Bell County Jail </w:t>
      </w:r>
      <w:r w:rsidRPr="00C376C2">
        <w:rPr>
          <w:rStyle w:val="Heading2Char"/>
        </w:rPr>
        <w:br/>
        <w:t>Visiting clients in the Bell County Jail</w:t>
      </w:r>
      <w:bookmarkEnd w:id="58"/>
      <w:r>
        <w:rPr>
          <w:rFonts w:cs="Calibri"/>
          <w:color w:val="000000"/>
          <w:sz w:val="18"/>
          <w:szCs w:val="18"/>
        </w:rPr>
        <w:t xml:space="preserve"> </w:t>
      </w:r>
      <w:r>
        <w:rPr>
          <w:color w:val="000000"/>
          <w:sz w:val="27"/>
          <w:szCs w:val="27"/>
        </w:rPr>
        <w:br/>
      </w:r>
      <w:r>
        <w:rPr>
          <w:rStyle w:val="apple-tab-span"/>
          <w:rFonts w:cs="Calibri"/>
          <w:color w:val="000000"/>
          <w:sz w:val="18"/>
          <w:szCs w:val="18"/>
        </w:rPr>
        <w:tab/>
      </w:r>
      <w:r>
        <w:rPr>
          <w:rFonts w:cs="Calibri"/>
          <w:color w:val="000000"/>
          <w:sz w:val="18"/>
          <w:szCs w:val="18"/>
        </w:rPr>
        <w:t>Safety in the BCJ</w:t>
      </w:r>
      <w:r>
        <w:rPr>
          <w:color w:val="000000"/>
          <w:sz w:val="27"/>
          <w:szCs w:val="27"/>
        </w:rPr>
        <w:br/>
      </w:r>
      <w:r>
        <w:rPr>
          <w:rStyle w:val="apple-tab-span"/>
          <w:rFonts w:cs="Calibri"/>
          <w:color w:val="000000"/>
          <w:sz w:val="18"/>
          <w:szCs w:val="18"/>
        </w:rPr>
        <w:tab/>
      </w:r>
      <w:r>
        <w:rPr>
          <w:rFonts w:cs="Calibri"/>
          <w:color w:val="000000"/>
          <w:sz w:val="18"/>
          <w:szCs w:val="18"/>
        </w:rPr>
        <w:t xml:space="preserve">Contact visits: </w:t>
      </w:r>
    </w:p>
    <w:p w:rsidR="00955C36" w:rsidRDefault="00955C36" w:rsidP="0023526E">
      <w:pPr>
        <w:pStyle w:val="NormalWeb"/>
        <w:spacing w:before="0" w:beforeAutospacing="0" w:after="0" w:afterAutospacing="0"/>
        <w:ind w:left="720" w:firstLine="720"/>
        <w:rPr>
          <w:color w:val="000000"/>
          <w:sz w:val="27"/>
          <w:szCs w:val="27"/>
        </w:rPr>
      </w:pPr>
      <w:r>
        <w:rPr>
          <w:rFonts w:ascii="Calibri" w:hAnsi="Calibri" w:cs="Calibri"/>
          <w:color w:val="000000"/>
          <w:sz w:val="18"/>
          <w:szCs w:val="18"/>
        </w:rPr>
        <w:t>Authorizations from defense attorney [Include sample letter from defense attorney]</w:t>
      </w:r>
    </w:p>
    <w:p w:rsidR="00955C36" w:rsidRDefault="00955C36" w:rsidP="0023526E">
      <w:pPr>
        <w:pStyle w:val="NormalWeb"/>
        <w:spacing w:before="0" w:beforeAutospacing="0" w:after="0" w:afterAutospacing="0"/>
        <w:ind w:left="720" w:firstLine="720"/>
        <w:rPr>
          <w:color w:val="000000"/>
          <w:sz w:val="27"/>
          <w:szCs w:val="27"/>
        </w:rPr>
      </w:pPr>
      <w:r>
        <w:rPr>
          <w:rFonts w:ascii="Calibri" w:hAnsi="Calibri" w:cs="Calibri"/>
          <w:color w:val="000000"/>
          <w:sz w:val="18"/>
          <w:szCs w:val="18"/>
        </w:rPr>
        <w:t xml:space="preserve">Where / how to meet </w:t>
      </w:r>
    </w:p>
    <w:p w:rsidR="00955C36" w:rsidRDefault="00955C36" w:rsidP="0023526E">
      <w:pPr>
        <w:pStyle w:val="NormalWeb"/>
        <w:spacing w:before="0" w:beforeAutospacing="0" w:after="0" w:afterAutospacing="0"/>
        <w:ind w:left="720" w:firstLine="720"/>
        <w:rPr>
          <w:color w:val="000000"/>
          <w:sz w:val="27"/>
          <w:szCs w:val="27"/>
        </w:rPr>
      </w:pPr>
      <w:r>
        <w:rPr>
          <w:rStyle w:val="apple-tab-span"/>
          <w:rFonts w:ascii="Calibri" w:hAnsi="Calibri" w:cs="Calibri"/>
          <w:color w:val="000000"/>
          <w:sz w:val="18"/>
          <w:szCs w:val="18"/>
        </w:rPr>
        <w:tab/>
      </w:r>
      <w:r>
        <w:rPr>
          <w:rFonts w:ascii="Calibri" w:hAnsi="Calibri" w:cs="Calibri"/>
          <w:color w:val="000000"/>
          <w:sz w:val="18"/>
          <w:szCs w:val="18"/>
        </w:rPr>
        <w:t xml:space="preserve">-Contact rooms only: </w:t>
      </w:r>
    </w:p>
    <w:p w:rsidR="00955C36" w:rsidRDefault="00955C36" w:rsidP="0023526E">
      <w:pPr>
        <w:pStyle w:val="NormalWeb"/>
        <w:spacing w:before="0" w:beforeAutospacing="0" w:after="0" w:afterAutospacing="0"/>
        <w:ind w:left="720" w:firstLine="720"/>
        <w:rPr>
          <w:color w:val="000000"/>
          <w:sz w:val="27"/>
          <w:szCs w:val="27"/>
        </w:rPr>
      </w:pPr>
      <w:r>
        <w:rPr>
          <w:rFonts w:ascii="Calibri" w:hAnsi="Calibri" w:cs="Calibri"/>
          <w:color w:val="000000"/>
          <w:sz w:val="18"/>
          <w:szCs w:val="18"/>
        </w:rPr>
        <w:t>Best time to visit the jail:</w:t>
      </w:r>
    </w:p>
    <w:p w:rsidR="00955C36" w:rsidRDefault="00955C36" w:rsidP="0023526E">
      <w:pPr>
        <w:pStyle w:val="NormalWeb"/>
        <w:spacing w:before="0" w:beforeAutospacing="0" w:after="0" w:afterAutospacing="0"/>
        <w:ind w:left="720" w:firstLine="720"/>
        <w:rPr>
          <w:color w:val="000000"/>
          <w:sz w:val="27"/>
          <w:szCs w:val="27"/>
        </w:rPr>
      </w:pPr>
      <w:r>
        <w:rPr>
          <w:rStyle w:val="apple-tab-span"/>
          <w:rFonts w:ascii="Calibri" w:hAnsi="Calibri" w:cs="Calibri"/>
          <w:color w:val="000000"/>
          <w:sz w:val="18"/>
          <w:szCs w:val="18"/>
        </w:rPr>
        <w:tab/>
      </w:r>
      <w:r>
        <w:rPr>
          <w:rFonts w:ascii="Calibri" w:hAnsi="Calibri" w:cs="Calibri"/>
          <w:color w:val="000000"/>
          <w:sz w:val="18"/>
          <w:szCs w:val="18"/>
        </w:rPr>
        <w:t xml:space="preserve">-There is less traffic in the morning hours before 11 am when general visitation opens to the public </w:t>
      </w:r>
    </w:p>
    <w:p w:rsidR="00955C36" w:rsidRDefault="00955C36" w:rsidP="0023526E">
      <w:pPr>
        <w:pStyle w:val="NormalWeb"/>
        <w:spacing w:before="0" w:beforeAutospacing="0" w:after="0" w:afterAutospacing="0"/>
        <w:ind w:left="720" w:firstLine="720"/>
        <w:rPr>
          <w:color w:val="000000"/>
          <w:sz w:val="27"/>
          <w:szCs w:val="27"/>
        </w:rPr>
      </w:pPr>
      <w:r>
        <w:rPr>
          <w:rFonts w:ascii="Calibri" w:hAnsi="Calibri" w:cs="Calibri"/>
          <w:color w:val="000000"/>
          <w:sz w:val="18"/>
          <w:szCs w:val="18"/>
        </w:rPr>
        <w:t xml:space="preserve">Safety in contact visits: </w:t>
      </w:r>
    </w:p>
    <w:p w:rsidR="00955C36" w:rsidRDefault="00955C36" w:rsidP="0023526E">
      <w:pPr>
        <w:pStyle w:val="NormalWeb"/>
        <w:spacing w:before="0" w:beforeAutospacing="0" w:after="0" w:afterAutospacing="0"/>
        <w:ind w:left="720" w:firstLine="720"/>
        <w:rPr>
          <w:color w:val="000000"/>
          <w:sz w:val="27"/>
          <w:szCs w:val="27"/>
        </w:rPr>
      </w:pPr>
      <w:r>
        <w:rPr>
          <w:rStyle w:val="apple-tab-span"/>
          <w:rFonts w:ascii="Calibri" w:hAnsi="Calibri" w:cs="Calibri"/>
          <w:color w:val="000000"/>
          <w:sz w:val="18"/>
          <w:szCs w:val="18"/>
        </w:rPr>
        <w:tab/>
      </w:r>
      <w:r>
        <w:rPr>
          <w:rFonts w:ascii="Calibri" w:hAnsi="Calibri" w:cs="Calibri"/>
          <w:color w:val="000000"/>
          <w:sz w:val="18"/>
          <w:szCs w:val="18"/>
        </w:rPr>
        <w:t xml:space="preserve">-Do not give anything to the client to keep </w:t>
      </w:r>
    </w:p>
    <w:p w:rsidR="00955C36" w:rsidRDefault="00955C36" w:rsidP="0023526E">
      <w:pPr>
        <w:pStyle w:val="NormalWeb"/>
        <w:spacing w:before="0" w:beforeAutospacing="0" w:after="0" w:afterAutospacing="0"/>
        <w:ind w:left="720" w:firstLine="720"/>
        <w:rPr>
          <w:color w:val="000000"/>
          <w:sz w:val="27"/>
          <w:szCs w:val="27"/>
        </w:rPr>
      </w:pPr>
      <w:r>
        <w:rPr>
          <w:rStyle w:val="apple-tab-span"/>
          <w:rFonts w:ascii="Calibri" w:hAnsi="Calibri" w:cs="Calibri"/>
          <w:color w:val="000000"/>
          <w:sz w:val="18"/>
          <w:szCs w:val="18"/>
        </w:rPr>
        <w:tab/>
      </w:r>
      <w:r>
        <w:rPr>
          <w:rFonts w:ascii="Calibri" w:hAnsi="Calibri" w:cs="Calibri"/>
          <w:color w:val="000000"/>
          <w:sz w:val="18"/>
          <w:szCs w:val="18"/>
        </w:rPr>
        <w:t xml:space="preserve">-If you need an ROI signed, assess for safety in passing pen and paper over to client </w:t>
      </w:r>
    </w:p>
    <w:p w:rsidR="00955C36" w:rsidRDefault="00955C36" w:rsidP="0023526E">
      <w:pPr>
        <w:pStyle w:val="NormalWeb"/>
        <w:spacing w:before="0" w:beforeAutospacing="0" w:after="0" w:afterAutospacing="0"/>
        <w:ind w:left="720" w:firstLine="720"/>
        <w:rPr>
          <w:color w:val="000000"/>
          <w:sz w:val="27"/>
          <w:szCs w:val="27"/>
        </w:rPr>
      </w:pPr>
      <w:r>
        <w:rPr>
          <w:rStyle w:val="apple-tab-span"/>
          <w:rFonts w:ascii="Calibri" w:hAnsi="Calibri" w:cs="Calibri"/>
          <w:color w:val="000000"/>
          <w:sz w:val="18"/>
          <w:szCs w:val="18"/>
        </w:rPr>
        <w:tab/>
      </w:r>
      <w:r>
        <w:rPr>
          <w:rFonts w:ascii="Calibri" w:hAnsi="Calibri" w:cs="Calibri"/>
          <w:color w:val="000000"/>
          <w:sz w:val="18"/>
          <w:szCs w:val="18"/>
        </w:rPr>
        <w:t xml:space="preserve">-What to do in emergency situations (e.g. client acting out in contact visitation room, threatening harm to self or others; placing self in imminent danger) </w:t>
      </w:r>
    </w:p>
    <w:p w:rsidR="00955C36" w:rsidRDefault="00955C36" w:rsidP="0023526E">
      <w:pPr>
        <w:rPr>
          <w:color w:val="000000"/>
          <w:sz w:val="27"/>
          <w:szCs w:val="27"/>
        </w:rPr>
      </w:pPr>
      <w:bookmarkStart w:id="59" w:name="_Toc319065817"/>
      <w:r w:rsidRPr="00C376C2">
        <w:rPr>
          <w:rStyle w:val="Heading2Char"/>
        </w:rPr>
        <w:t>General safety</w:t>
      </w:r>
      <w:bookmarkEnd w:id="59"/>
      <w:r>
        <w:rPr>
          <w:color w:val="000000"/>
          <w:sz w:val="27"/>
          <w:szCs w:val="27"/>
        </w:rPr>
        <w:br/>
      </w:r>
      <w:r>
        <w:rPr>
          <w:rStyle w:val="apple-tab-span"/>
          <w:rFonts w:cs="Calibri"/>
          <w:color w:val="000000"/>
          <w:sz w:val="18"/>
          <w:szCs w:val="18"/>
        </w:rPr>
        <w:tab/>
      </w:r>
      <w:r>
        <w:rPr>
          <w:rFonts w:cs="Calibri"/>
          <w:color w:val="000000"/>
          <w:sz w:val="18"/>
          <w:szCs w:val="18"/>
        </w:rPr>
        <w:t xml:space="preserve">Dr. G’s Safety Manual </w:t>
      </w:r>
      <w:r>
        <w:rPr>
          <w:color w:val="000000"/>
          <w:sz w:val="27"/>
          <w:szCs w:val="27"/>
        </w:rPr>
        <w:br/>
      </w:r>
      <w:r>
        <w:rPr>
          <w:rFonts w:cs="Calibri"/>
          <w:color w:val="000000"/>
          <w:sz w:val="18"/>
          <w:szCs w:val="18"/>
        </w:rPr>
        <w:t>--Handling Confidential Information</w:t>
      </w:r>
    </w:p>
    <w:p w:rsidR="00955C36" w:rsidRDefault="00955C36" w:rsidP="0023526E">
      <w:pPr>
        <w:pStyle w:val="NormalWeb"/>
        <w:spacing w:before="0" w:beforeAutospacing="0" w:after="0" w:afterAutospacing="0"/>
        <w:ind w:left="720"/>
        <w:rPr>
          <w:color w:val="000000"/>
          <w:sz w:val="27"/>
          <w:szCs w:val="27"/>
        </w:rPr>
      </w:pPr>
      <w:r>
        <w:rPr>
          <w:rFonts w:ascii="Calibri" w:hAnsi="Calibri" w:cs="Calibri"/>
          <w:color w:val="000000"/>
          <w:sz w:val="18"/>
          <w:szCs w:val="18"/>
        </w:rPr>
        <w:t>Storage</w:t>
      </w:r>
    </w:p>
    <w:p w:rsidR="00955C36" w:rsidRDefault="00955C36" w:rsidP="0023526E">
      <w:pPr>
        <w:pStyle w:val="NormalWeb"/>
        <w:spacing w:before="0" w:beforeAutospacing="0" w:after="0" w:afterAutospacing="0"/>
        <w:ind w:left="720"/>
        <w:rPr>
          <w:color w:val="000000"/>
          <w:sz w:val="27"/>
          <w:szCs w:val="27"/>
        </w:rPr>
      </w:pPr>
      <w:r>
        <w:rPr>
          <w:rStyle w:val="apple-tab-span"/>
          <w:rFonts w:ascii="Calibri" w:hAnsi="Calibri" w:cs="Calibri"/>
          <w:color w:val="000000"/>
          <w:sz w:val="18"/>
          <w:szCs w:val="18"/>
        </w:rPr>
        <w:tab/>
      </w:r>
      <w:r>
        <w:rPr>
          <w:rFonts w:ascii="Calibri" w:hAnsi="Calibri" w:cs="Calibri"/>
          <w:color w:val="000000"/>
          <w:sz w:val="18"/>
          <w:szCs w:val="18"/>
        </w:rPr>
        <w:t xml:space="preserve">Password protected flash drives and files </w:t>
      </w:r>
    </w:p>
    <w:p w:rsidR="00955C36" w:rsidRDefault="00955C36" w:rsidP="0023526E">
      <w:pPr>
        <w:pStyle w:val="NormalWeb"/>
        <w:spacing w:before="0" w:beforeAutospacing="0" w:after="0" w:afterAutospacing="0"/>
        <w:ind w:left="720"/>
        <w:rPr>
          <w:color w:val="000000"/>
          <w:sz w:val="27"/>
          <w:szCs w:val="27"/>
        </w:rPr>
      </w:pPr>
      <w:r>
        <w:rPr>
          <w:rStyle w:val="apple-tab-span"/>
          <w:rFonts w:ascii="Calibri" w:hAnsi="Calibri" w:cs="Calibri"/>
          <w:color w:val="000000"/>
          <w:sz w:val="18"/>
          <w:szCs w:val="18"/>
        </w:rPr>
        <w:tab/>
      </w:r>
      <w:r>
        <w:rPr>
          <w:rFonts w:ascii="Calibri" w:hAnsi="Calibri" w:cs="Calibri"/>
          <w:color w:val="000000"/>
          <w:sz w:val="18"/>
          <w:szCs w:val="18"/>
        </w:rPr>
        <w:t xml:space="preserve">Locked filing cabinets </w:t>
      </w:r>
    </w:p>
    <w:p w:rsidR="00955C36" w:rsidRDefault="00955C36" w:rsidP="0023526E">
      <w:pPr>
        <w:pStyle w:val="NormalWeb"/>
        <w:spacing w:before="0" w:beforeAutospacing="0" w:after="0" w:afterAutospacing="0"/>
        <w:ind w:left="720"/>
        <w:rPr>
          <w:color w:val="000000"/>
          <w:sz w:val="27"/>
          <w:szCs w:val="27"/>
        </w:rPr>
      </w:pPr>
      <w:r>
        <w:rPr>
          <w:rFonts w:ascii="Calibri" w:hAnsi="Calibri" w:cs="Calibri"/>
          <w:color w:val="000000"/>
          <w:sz w:val="18"/>
          <w:szCs w:val="18"/>
        </w:rPr>
        <w:t>Disposal</w:t>
      </w:r>
    </w:p>
    <w:p w:rsidR="00955C36" w:rsidRDefault="00955C36" w:rsidP="0023526E">
      <w:pPr>
        <w:pStyle w:val="NormalWeb"/>
        <w:spacing w:before="0" w:beforeAutospacing="0" w:after="0" w:afterAutospacing="0"/>
        <w:ind w:left="720"/>
        <w:rPr>
          <w:color w:val="000000"/>
          <w:sz w:val="27"/>
          <w:szCs w:val="27"/>
        </w:rPr>
      </w:pPr>
      <w:r>
        <w:rPr>
          <w:rStyle w:val="apple-tab-span"/>
          <w:rFonts w:ascii="Calibri" w:hAnsi="Calibri" w:cs="Calibri"/>
          <w:color w:val="000000"/>
          <w:sz w:val="18"/>
          <w:szCs w:val="18"/>
        </w:rPr>
        <w:tab/>
      </w:r>
      <w:r>
        <w:rPr>
          <w:rFonts w:ascii="Calibri" w:hAnsi="Calibri" w:cs="Calibri"/>
          <w:color w:val="000000"/>
          <w:sz w:val="18"/>
          <w:szCs w:val="18"/>
        </w:rPr>
        <w:t>Shredder</w:t>
      </w:r>
    </w:p>
    <w:p w:rsidR="00955C36" w:rsidRDefault="00955C36" w:rsidP="0023526E">
      <w:pPr>
        <w:rPr>
          <w:rStyle w:val="Heading2Char"/>
        </w:rPr>
      </w:pPr>
      <w:r>
        <w:rPr>
          <w:rStyle w:val="apple-tab-span"/>
          <w:rFonts w:cs="Calibri"/>
          <w:color w:val="000000"/>
          <w:sz w:val="18"/>
          <w:szCs w:val="18"/>
        </w:rPr>
        <w:tab/>
      </w:r>
      <w:r>
        <w:rPr>
          <w:rStyle w:val="apple-tab-span"/>
          <w:rFonts w:cs="Calibri"/>
          <w:color w:val="000000"/>
          <w:sz w:val="18"/>
          <w:szCs w:val="18"/>
        </w:rPr>
        <w:tab/>
      </w:r>
      <w:r>
        <w:rPr>
          <w:rFonts w:cs="Calibri"/>
          <w:color w:val="000000"/>
          <w:sz w:val="18"/>
          <w:szCs w:val="18"/>
        </w:rPr>
        <w:t xml:space="preserve">Place pertinent information on CD </w:t>
      </w:r>
      <w:r>
        <w:rPr>
          <w:color w:val="000000"/>
          <w:sz w:val="27"/>
          <w:szCs w:val="27"/>
        </w:rPr>
        <w:br/>
      </w:r>
      <w:r w:rsidRPr="00C376C2">
        <w:rPr>
          <w:rStyle w:val="Heading2Char"/>
        </w:rPr>
        <w:t xml:space="preserve">Writing effective / appropriate case notes </w:t>
      </w:r>
    </w:p>
    <w:p w:rsidR="00955C36" w:rsidRDefault="00955C36" w:rsidP="0023526E">
      <w:pPr>
        <w:rPr>
          <w:color w:val="000000"/>
          <w:sz w:val="27"/>
          <w:szCs w:val="27"/>
        </w:rPr>
      </w:pPr>
      <w:r w:rsidRPr="00C376C2">
        <w:rPr>
          <w:rStyle w:val="Heading2Char"/>
        </w:rPr>
        <w:br/>
      </w:r>
      <w:bookmarkStart w:id="60" w:name="_Toc319065818"/>
      <w:r w:rsidRPr="00C376C2">
        <w:rPr>
          <w:rStyle w:val="Heading2Char"/>
        </w:rPr>
        <w:t>Technology Use Policy</w:t>
      </w:r>
      <w:bookmarkEnd w:id="60"/>
    </w:p>
    <w:p w:rsidR="00955C36" w:rsidRDefault="00955C36" w:rsidP="0023526E">
      <w:pPr>
        <w:pStyle w:val="NormalWeb"/>
        <w:spacing w:before="0" w:beforeAutospacing="0" w:after="0" w:afterAutospacing="0"/>
        <w:ind w:firstLine="720"/>
        <w:rPr>
          <w:color w:val="000000"/>
          <w:sz w:val="27"/>
          <w:szCs w:val="27"/>
        </w:rPr>
      </w:pPr>
      <w:r>
        <w:rPr>
          <w:rFonts w:ascii="Calibri" w:hAnsi="Calibri" w:cs="Calibri"/>
          <w:color w:val="000000"/>
          <w:sz w:val="18"/>
          <w:szCs w:val="18"/>
        </w:rPr>
        <w:t>E-Mail</w:t>
      </w:r>
    </w:p>
    <w:p w:rsidR="00955C36" w:rsidRDefault="00955C36" w:rsidP="0023526E">
      <w:pPr>
        <w:pStyle w:val="NormalWeb"/>
        <w:spacing w:before="0" w:beforeAutospacing="0" w:after="0" w:afterAutospacing="0"/>
        <w:ind w:left="720" w:firstLine="720"/>
        <w:rPr>
          <w:color w:val="000000"/>
          <w:sz w:val="27"/>
          <w:szCs w:val="27"/>
        </w:rPr>
      </w:pPr>
      <w:r>
        <w:rPr>
          <w:rFonts w:ascii="Calibri" w:hAnsi="Calibri" w:cs="Calibri"/>
          <w:color w:val="000000"/>
          <w:sz w:val="18"/>
          <w:szCs w:val="18"/>
        </w:rPr>
        <w:t xml:space="preserve">E-mail address assignments </w:t>
      </w:r>
    </w:p>
    <w:p w:rsidR="00955C36" w:rsidRDefault="00955C36" w:rsidP="0023526E">
      <w:pPr>
        <w:pStyle w:val="NormalWeb"/>
        <w:spacing w:before="0" w:beforeAutospacing="0" w:after="0" w:afterAutospacing="0"/>
        <w:ind w:left="720" w:firstLine="720"/>
        <w:rPr>
          <w:color w:val="000000"/>
          <w:sz w:val="27"/>
          <w:szCs w:val="27"/>
        </w:rPr>
      </w:pPr>
      <w:r>
        <w:rPr>
          <w:rFonts w:ascii="Calibri" w:hAnsi="Calibri" w:cs="Calibri"/>
          <w:color w:val="000000"/>
          <w:sz w:val="18"/>
          <w:szCs w:val="18"/>
        </w:rPr>
        <w:t xml:space="preserve">Purposes / Usage </w:t>
      </w:r>
    </w:p>
    <w:p w:rsidR="00955C36" w:rsidRDefault="00955C36" w:rsidP="0023526E">
      <w:pPr>
        <w:pStyle w:val="NormalWeb"/>
        <w:spacing w:before="0" w:beforeAutospacing="0" w:after="0" w:afterAutospacing="0"/>
        <w:ind w:left="720" w:firstLine="720"/>
        <w:rPr>
          <w:color w:val="000000"/>
          <w:sz w:val="27"/>
          <w:szCs w:val="27"/>
        </w:rPr>
      </w:pPr>
      <w:r>
        <w:rPr>
          <w:rFonts w:ascii="Calibri" w:hAnsi="Calibri" w:cs="Calibri"/>
          <w:color w:val="000000"/>
          <w:sz w:val="18"/>
          <w:szCs w:val="18"/>
        </w:rPr>
        <w:t xml:space="preserve">Confidentiality </w:t>
      </w:r>
    </w:p>
    <w:p w:rsidR="00955C36" w:rsidRDefault="00955C36" w:rsidP="0023526E">
      <w:pPr>
        <w:pStyle w:val="NormalWeb"/>
        <w:spacing w:before="0" w:beforeAutospacing="0" w:after="0" w:afterAutospacing="0"/>
        <w:ind w:left="720" w:firstLine="720"/>
        <w:rPr>
          <w:color w:val="000000"/>
          <w:sz w:val="27"/>
          <w:szCs w:val="27"/>
        </w:rPr>
      </w:pPr>
      <w:r>
        <w:rPr>
          <w:rFonts w:ascii="Calibri" w:hAnsi="Calibri" w:cs="Calibri"/>
          <w:color w:val="000000"/>
          <w:sz w:val="18"/>
          <w:szCs w:val="18"/>
        </w:rPr>
        <w:t>Upon termination of internship</w:t>
      </w:r>
    </w:p>
    <w:p w:rsidR="00955C36" w:rsidRDefault="00955C36" w:rsidP="0023526E">
      <w:pPr>
        <w:pStyle w:val="NormalWeb"/>
        <w:spacing w:before="0" w:beforeAutospacing="0" w:after="0" w:afterAutospacing="0"/>
        <w:ind w:firstLine="720"/>
        <w:rPr>
          <w:color w:val="000000"/>
          <w:sz w:val="27"/>
          <w:szCs w:val="27"/>
        </w:rPr>
      </w:pPr>
      <w:r>
        <w:rPr>
          <w:rFonts w:ascii="Calibri" w:hAnsi="Calibri" w:cs="Calibri"/>
          <w:color w:val="000000"/>
          <w:sz w:val="18"/>
          <w:szCs w:val="18"/>
        </w:rPr>
        <w:t xml:space="preserve">Cell Phone </w:t>
      </w:r>
    </w:p>
    <w:p w:rsidR="00955C36" w:rsidRDefault="00955C36" w:rsidP="0023526E">
      <w:pPr>
        <w:pStyle w:val="NormalWeb"/>
        <w:spacing w:before="0" w:beforeAutospacing="0" w:after="0" w:afterAutospacing="0"/>
        <w:ind w:left="720" w:firstLine="720"/>
        <w:rPr>
          <w:color w:val="000000"/>
          <w:sz w:val="27"/>
          <w:szCs w:val="27"/>
        </w:rPr>
      </w:pPr>
      <w:r>
        <w:rPr>
          <w:rFonts w:ascii="Calibri" w:hAnsi="Calibri" w:cs="Calibri"/>
          <w:color w:val="000000"/>
          <w:sz w:val="18"/>
          <w:szCs w:val="18"/>
        </w:rPr>
        <w:t xml:space="preserve">Purposes / Usage </w:t>
      </w:r>
    </w:p>
    <w:p w:rsidR="00955C36" w:rsidRDefault="00955C36" w:rsidP="0023526E">
      <w:pPr>
        <w:pStyle w:val="NormalWeb"/>
        <w:spacing w:before="0" w:beforeAutospacing="0" w:after="0" w:afterAutospacing="0"/>
        <w:ind w:firstLine="720"/>
        <w:rPr>
          <w:color w:val="000000"/>
          <w:sz w:val="27"/>
          <w:szCs w:val="27"/>
        </w:rPr>
      </w:pPr>
      <w:r>
        <w:rPr>
          <w:rFonts w:ascii="Calibri" w:hAnsi="Calibri" w:cs="Calibri"/>
          <w:color w:val="000000"/>
          <w:sz w:val="18"/>
          <w:szCs w:val="18"/>
        </w:rPr>
        <w:t>Storing Contact Information  </w:t>
      </w:r>
    </w:p>
    <w:p w:rsidR="00955C36" w:rsidRDefault="00955C36" w:rsidP="00C376C2">
      <w:pPr>
        <w:pStyle w:val="Heading2"/>
        <w:rPr>
          <w:sz w:val="27"/>
          <w:szCs w:val="27"/>
        </w:rPr>
      </w:pPr>
      <w:bookmarkStart w:id="61" w:name="_Toc319065819"/>
      <w:r>
        <w:t>Screening a case</w:t>
      </w:r>
      <w:r>
        <w:rPr>
          <w:sz w:val="27"/>
          <w:szCs w:val="27"/>
        </w:rPr>
        <w:br/>
      </w:r>
      <w:r>
        <w:t>Opening a case</w:t>
      </w:r>
      <w:r>
        <w:rPr>
          <w:sz w:val="27"/>
          <w:szCs w:val="27"/>
        </w:rPr>
        <w:br/>
      </w:r>
      <w:r>
        <w:t>Closing a case</w:t>
      </w:r>
      <w:r>
        <w:rPr>
          <w:sz w:val="27"/>
          <w:szCs w:val="27"/>
        </w:rPr>
        <w:br/>
      </w:r>
      <w:r>
        <w:t>Attorney / Intern Evaluations</w:t>
      </w:r>
      <w:r>
        <w:rPr>
          <w:sz w:val="27"/>
          <w:szCs w:val="27"/>
        </w:rPr>
        <w:br/>
      </w:r>
      <w:r>
        <w:t>Professionalism</w:t>
      </w:r>
      <w:bookmarkEnd w:id="61"/>
      <w:r>
        <w:t xml:space="preserve"> </w:t>
      </w:r>
    </w:p>
    <w:p w:rsidR="00955C36" w:rsidRDefault="00955C36" w:rsidP="0023526E">
      <w:pPr>
        <w:pStyle w:val="NormalWeb"/>
        <w:spacing w:before="0" w:beforeAutospacing="0" w:after="0" w:afterAutospacing="0"/>
        <w:ind w:left="720"/>
        <w:rPr>
          <w:color w:val="000000"/>
          <w:sz w:val="27"/>
          <w:szCs w:val="27"/>
        </w:rPr>
      </w:pPr>
      <w:r>
        <w:rPr>
          <w:rFonts w:ascii="Calibri" w:hAnsi="Calibri" w:cs="Calibri"/>
          <w:color w:val="000000"/>
          <w:sz w:val="18"/>
          <w:szCs w:val="18"/>
        </w:rPr>
        <w:t>Dress code</w:t>
      </w:r>
    </w:p>
    <w:p w:rsidR="00955C36" w:rsidRDefault="00955C36" w:rsidP="0023526E">
      <w:pPr>
        <w:pStyle w:val="NormalWeb"/>
        <w:spacing w:before="0" w:beforeAutospacing="0" w:after="0" w:afterAutospacing="0"/>
        <w:ind w:left="1440"/>
        <w:rPr>
          <w:color w:val="000000"/>
          <w:sz w:val="27"/>
          <w:szCs w:val="27"/>
        </w:rPr>
      </w:pPr>
      <w:r>
        <w:rPr>
          <w:rFonts w:ascii="Calibri" w:hAnsi="Calibri" w:cs="Calibri"/>
          <w:color w:val="000000"/>
          <w:sz w:val="18"/>
          <w:szCs w:val="18"/>
        </w:rPr>
        <w:t>Day to day</w:t>
      </w:r>
    </w:p>
    <w:p w:rsidR="00955C36" w:rsidRDefault="00955C36" w:rsidP="0023526E">
      <w:pPr>
        <w:pStyle w:val="NormalWeb"/>
        <w:spacing w:before="0" w:beforeAutospacing="0" w:after="0" w:afterAutospacing="0"/>
        <w:ind w:left="1440"/>
        <w:rPr>
          <w:color w:val="000000"/>
          <w:sz w:val="27"/>
          <w:szCs w:val="27"/>
        </w:rPr>
      </w:pPr>
      <w:r>
        <w:rPr>
          <w:rFonts w:ascii="Calibri" w:hAnsi="Calibri" w:cs="Calibri"/>
          <w:color w:val="000000"/>
          <w:sz w:val="18"/>
          <w:szCs w:val="18"/>
        </w:rPr>
        <w:t xml:space="preserve">In court (testifying) </w:t>
      </w:r>
    </w:p>
    <w:p w:rsidR="00955C36" w:rsidRDefault="00955C36" w:rsidP="0023526E">
      <w:pPr>
        <w:pStyle w:val="NormalWeb"/>
        <w:spacing w:before="0" w:beforeAutospacing="0" w:after="0" w:afterAutospacing="0"/>
        <w:ind w:left="1440"/>
        <w:rPr>
          <w:color w:val="000000"/>
          <w:sz w:val="27"/>
          <w:szCs w:val="27"/>
        </w:rPr>
      </w:pPr>
      <w:r>
        <w:rPr>
          <w:rFonts w:ascii="Calibri" w:hAnsi="Calibri" w:cs="Calibri"/>
          <w:color w:val="000000"/>
          <w:sz w:val="18"/>
          <w:szCs w:val="18"/>
        </w:rPr>
        <w:t xml:space="preserve">Home visits </w:t>
      </w:r>
    </w:p>
    <w:p w:rsidR="00955C36" w:rsidRDefault="00955C36" w:rsidP="0023526E">
      <w:pPr>
        <w:pStyle w:val="NormalWeb"/>
        <w:spacing w:before="0" w:beforeAutospacing="0" w:after="0" w:afterAutospacing="0"/>
        <w:ind w:left="720"/>
        <w:rPr>
          <w:color w:val="000000"/>
          <w:sz w:val="27"/>
          <w:szCs w:val="27"/>
        </w:rPr>
      </w:pPr>
      <w:r>
        <w:rPr>
          <w:rFonts w:ascii="Calibri" w:hAnsi="Calibri" w:cs="Calibri"/>
          <w:color w:val="000000"/>
          <w:sz w:val="18"/>
          <w:szCs w:val="18"/>
        </w:rPr>
        <w:t>Communication</w:t>
      </w:r>
    </w:p>
    <w:p w:rsidR="00955C36" w:rsidRDefault="00955C36" w:rsidP="0023526E">
      <w:pPr>
        <w:pStyle w:val="NormalWeb"/>
        <w:spacing w:before="0" w:beforeAutospacing="0" w:after="0" w:afterAutospacing="0"/>
        <w:ind w:left="1440"/>
        <w:rPr>
          <w:color w:val="000000"/>
          <w:sz w:val="27"/>
          <w:szCs w:val="27"/>
        </w:rPr>
      </w:pPr>
      <w:r>
        <w:rPr>
          <w:rFonts w:ascii="Calibri" w:hAnsi="Calibri" w:cs="Calibri"/>
          <w:color w:val="000000"/>
          <w:sz w:val="18"/>
          <w:szCs w:val="18"/>
        </w:rPr>
        <w:t>With staff of the court (e.g. judges, clerks, etc.)</w:t>
      </w:r>
    </w:p>
    <w:p w:rsidR="00955C36" w:rsidRDefault="00955C36" w:rsidP="0023526E">
      <w:pPr>
        <w:pStyle w:val="NormalWeb"/>
        <w:spacing w:before="0" w:beforeAutospacing="0" w:after="0" w:afterAutospacing="0"/>
        <w:ind w:left="1440"/>
        <w:rPr>
          <w:color w:val="000000"/>
          <w:sz w:val="27"/>
          <w:szCs w:val="27"/>
        </w:rPr>
      </w:pPr>
      <w:r>
        <w:rPr>
          <w:rFonts w:ascii="Calibri" w:hAnsi="Calibri" w:cs="Calibri"/>
          <w:color w:val="000000"/>
          <w:sz w:val="18"/>
          <w:szCs w:val="18"/>
        </w:rPr>
        <w:t>With defense attorneys</w:t>
      </w:r>
    </w:p>
    <w:p w:rsidR="00955C36" w:rsidRDefault="00955C36" w:rsidP="0023526E">
      <w:pPr>
        <w:pStyle w:val="NormalWeb"/>
        <w:spacing w:before="0" w:beforeAutospacing="0" w:after="0" w:afterAutospacing="0"/>
        <w:ind w:left="1440"/>
        <w:rPr>
          <w:color w:val="000000"/>
          <w:sz w:val="27"/>
          <w:szCs w:val="27"/>
        </w:rPr>
      </w:pPr>
      <w:r>
        <w:rPr>
          <w:rFonts w:ascii="Calibri" w:hAnsi="Calibri" w:cs="Calibri"/>
          <w:color w:val="000000"/>
          <w:sz w:val="18"/>
          <w:szCs w:val="18"/>
        </w:rPr>
        <w:t>With defense attorneys’ clients</w:t>
      </w:r>
    </w:p>
    <w:p w:rsidR="00955C36" w:rsidRDefault="00955C36" w:rsidP="0023526E">
      <w:pPr>
        <w:pStyle w:val="NormalWeb"/>
        <w:spacing w:before="0" w:beforeAutospacing="0" w:after="0" w:afterAutospacing="0"/>
        <w:ind w:left="1440"/>
        <w:rPr>
          <w:color w:val="000000"/>
          <w:sz w:val="27"/>
          <w:szCs w:val="27"/>
        </w:rPr>
      </w:pPr>
      <w:r>
        <w:rPr>
          <w:rFonts w:ascii="Calibri" w:hAnsi="Calibri" w:cs="Calibri"/>
          <w:color w:val="000000"/>
          <w:sz w:val="18"/>
          <w:szCs w:val="18"/>
        </w:rPr>
        <w:t xml:space="preserve">With family members of clients </w:t>
      </w:r>
    </w:p>
    <w:p w:rsidR="00955C36" w:rsidRDefault="00955C36" w:rsidP="0023526E">
      <w:pPr>
        <w:pStyle w:val="NormalWeb"/>
        <w:spacing w:before="0" w:beforeAutospacing="0" w:after="0" w:afterAutospacing="0"/>
        <w:ind w:left="1440"/>
        <w:rPr>
          <w:color w:val="000000"/>
          <w:sz w:val="27"/>
          <w:szCs w:val="27"/>
        </w:rPr>
      </w:pPr>
      <w:r>
        <w:rPr>
          <w:rFonts w:ascii="Calibri" w:hAnsi="Calibri" w:cs="Calibri"/>
          <w:color w:val="000000"/>
          <w:sz w:val="18"/>
          <w:szCs w:val="18"/>
        </w:rPr>
        <w:t>With area agencies</w:t>
      </w:r>
    </w:p>
    <w:p w:rsidR="00955C36" w:rsidRDefault="00955C36" w:rsidP="0023526E">
      <w:pPr>
        <w:pStyle w:val="NormalWeb"/>
        <w:spacing w:before="0" w:beforeAutospacing="0" w:after="0" w:afterAutospacing="0"/>
        <w:ind w:left="1440"/>
        <w:rPr>
          <w:color w:val="000000"/>
          <w:sz w:val="27"/>
          <w:szCs w:val="27"/>
        </w:rPr>
      </w:pPr>
      <w:r>
        <w:rPr>
          <w:rFonts w:ascii="Calibri" w:hAnsi="Calibri" w:cs="Calibri"/>
          <w:color w:val="000000"/>
          <w:sz w:val="18"/>
          <w:szCs w:val="18"/>
        </w:rPr>
        <w:t>Introducing yourself as a social work intern</w:t>
      </w:r>
    </w:p>
    <w:p w:rsidR="00955C36" w:rsidRDefault="00955C36" w:rsidP="0023526E">
      <w:pPr>
        <w:pStyle w:val="NormalWeb"/>
        <w:spacing w:before="0" w:beforeAutospacing="0" w:after="0" w:afterAutospacing="0"/>
        <w:ind w:left="2160"/>
        <w:rPr>
          <w:color w:val="000000"/>
          <w:sz w:val="27"/>
          <w:szCs w:val="27"/>
        </w:rPr>
      </w:pPr>
      <w:r>
        <w:rPr>
          <w:rFonts w:ascii="Calibri" w:hAnsi="Calibri" w:cs="Calibri"/>
          <w:color w:val="000000"/>
          <w:sz w:val="18"/>
          <w:szCs w:val="18"/>
        </w:rPr>
        <w:t xml:space="preserve">[Insert Kazuyoshi’s opening] </w:t>
      </w:r>
      <w:r>
        <w:rPr>
          <w:rStyle w:val="apple-tab-span"/>
          <w:rFonts w:ascii="Calibri" w:hAnsi="Calibri" w:cs="Calibri"/>
          <w:color w:val="000000"/>
          <w:sz w:val="18"/>
          <w:szCs w:val="18"/>
        </w:rPr>
        <w:tab/>
      </w:r>
    </w:p>
    <w:p w:rsidR="00955C36" w:rsidRDefault="00955C36" w:rsidP="0023526E">
      <w:pPr>
        <w:pStyle w:val="NormalWeb"/>
        <w:spacing w:before="0" w:beforeAutospacing="0" w:after="0" w:afterAutospacing="0"/>
        <w:ind w:firstLine="720"/>
        <w:rPr>
          <w:color w:val="000000"/>
          <w:sz w:val="27"/>
          <w:szCs w:val="27"/>
        </w:rPr>
      </w:pPr>
      <w:r>
        <w:rPr>
          <w:rFonts w:ascii="Calibri" w:hAnsi="Calibri" w:cs="Calibri"/>
          <w:color w:val="000000"/>
          <w:sz w:val="18"/>
          <w:szCs w:val="18"/>
        </w:rPr>
        <w:t xml:space="preserve">Business Cards </w:t>
      </w:r>
    </w:p>
    <w:p w:rsidR="00955C36" w:rsidRDefault="00955C36" w:rsidP="00C376C2">
      <w:pPr>
        <w:pStyle w:val="Heading2"/>
        <w:rPr>
          <w:sz w:val="27"/>
          <w:szCs w:val="27"/>
        </w:rPr>
      </w:pPr>
      <w:bookmarkStart w:id="62" w:name="_Toc319065820"/>
      <w:r>
        <w:t xml:space="preserve">Making referrals </w:t>
      </w:r>
      <w:r>
        <w:rPr>
          <w:sz w:val="27"/>
          <w:szCs w:val="27"/>
        </w:rPr>
        <w:br/>
      </w:r>
      <w:r>
        <w:t>Releases of Information (a.k.a. ROIs)</w:t>
      </w:r>
      <w:bookmarkEnd w:id="62"/>
      <w:r>
        <w:t xml:space="preserve"> </w:t>
      </w:r>
    </w:p>
    <w:p w:rsidR="00955C36" w:rsidRDefault="00955C36" w:rsidP="0023526E">
      <w:pPr>
        <w:pStyle w:val="NormalWeb"/>
        <w:spacing w:before="0" w:beforeAutospacing="0" w:after="0" w:afterAutospacing="0"/>
        <w:ind w:firstLine="720"/>
        <w:rPr>
          <w:color w:val="000000"/>
          <w:sz w:val="27"/>
          <w:szCs w:val="27"/>
        </w:rPr>
      </w:pPr>
      <w:r>
        <w:rPr>
          <w:rFonts w:ascii="Calibri" w:hAnsi="Calibri" w:cs="Calibri"/>
          <w:color w:val="000000"/>
          <w:sz w:val="18"/>
          <w:szCs w:val="18"/>
        </w:rPr>
        <w:t xml:space="preserve">General guidelines </w:t>
      </w:r>
    </w:p>
    <w:p w:rsidR="00955C36" w:rsidRDefault="00955C36" w:rsidP="0023526E">
      <w:pPr>
        <w:pStyle w:val="NormalWeb"/>
        <w:spacing w:before="0" w:beforeAutospacing="0" w:after="0" w:afterAutospacing="0"/>
        <w:ind w:left="720" w:firstLine="720"/>
        <w:rPr>
          <w:color w:val="000000"/>
          <w:sz w:val="27"/>
          <w:szCs w:val="27"/>
        </w:rPr>
      </w:pPr>
      <w:r>
        <w:rPr>
          <w:rFonts w:ascii="Calibri" w:hAnsi="Calibri" w:cs="Calibri"/>
          <w:color w:val="000000"/>
          <w:sz w:val="18"/>
          <w:szCs w:val="18"/>
        </w:rPr>
        <w:t xml:space="preserve">Agency Specific </w:t>
      </w:r>
    </w:p>
    <w:p w:rsidR="00955C36" w:rsidRDefault="00955C36" w:rsidP="0023526E">
      <w:pPr>
        <w:pStyle w:val="NormalWeb"/>
        <w:spacing w:before="0" w:beforeAutospacing="0" w:after="0" w:afterAutospacing="0"/>
        <w:ind w:left="1440" w:firstLine="720"/>
        <w:rPr>
          <w:color w:val="000000"/>
          <w:sz w:val="27"/>
          <w:szCs w:val="27"/>
        </w:rPr>
      </w:pPr>
      <w:r>
        <w:rPr>
          <w:rFonts w:ascii="Calibri" w:hAnsi="Calibri" w:cs="Calibri"/>
          <w:color w:val="000000"/>
          <w:sz w:val="18"/>
          <w:szCs w:val="18"/>
        </w:rPr>
        <w:t xml:space="preserve">MHMR </w:t>
      </w:r>
    </w:p>
    <w:p w:rsidR="00955C36" w:rsidRDefault="00955C36" w:rsidP="0023526E">
      <w:pPr>
        <w:pStyle w:val="NormalWeb"/>
        <w:spacing w:before="0" w:beforeAutospacing="0" w:after="0" w:afterAutospacing="0"/>
        <w:ind w:left="2160"/>
        <w:rPr>
          <w:color w:val="000000"/>
          <w:sz w:val="27"/>
          <w:szCs w:val="27"/>
        </w:rPr>
      </w:pPr>
      <w:r>
        <w:rPr>
          <w:rFonts w:ascii="Calibri" w:hAnsi="Calibri" w:cs="Calibri"/>
          <w:color w:val="000000"/>
          <w:sz w:val="18"/>
          <w:szCs w:val="18"/>
        </w:rPr>
        <w:t xml:space="preserve">Procedures for this agency *(Pre-authorized list through Keith Morris with names of current interns, fax numbers, etc.) </w:t>
      </w:r>
    </w:p>
    <w:p w:rsidR="00955C36" w:rsidRDefault="00955C36" w:rsidP="0023526E">
      <w:pPr>
        <w:pStyle w:val="NormalWeb"/>
        <w:spacing w:before="0" w:beforeAutospacing="0" w:after="0" w:afterAutospacing="0"/>
        <w:ind w:left="1440" w:firstLine="720"/>
        <w:rPr>
          <w:color w:val="000000"/>
          <w:sz w:val="27"/>
          <w:szCs w:val="27"/>
        </w:rPr>
      </w:pPr>
      <w:r>
        <w:rPr>
          <w:rFonts w:ascii="Calibri" w:hAnsi="Calibri" w:cs="Calibri"/>
          <w:color w:val="000000"/>
          <w:sz w:val="18"/>
          <w:szCs w:val="18"/>
        </w:rPr>
        <w:t>[Include completed example of an MHMR ROI]</w:t>
      </w:r>
    </w:p>
    <w:p w:rsidR="00955C36" w:rsidRDefault="00955C36" w:rsidP="00C376C2">
      <w:pPr>
        <w:pStyle w:val="Heading2"/>
        <w:rPr>
          <w:sz w:val="27"/>
          <w:szCs w:val="27"/>
        </w:rPr>
      </w:pPr>
      <w:bookmarkStart w:id="63" w:name="_Toc319065821"/>
      <w:r>
        <w:t>Meeting the needs of clients with disabilities</w:t>
      </w:r>
      <w:bookmarkEnd w:id="63"/>
    </w:p>
    <w:p w:rsidR="00955C36" w:rsidRDefault="00955C36" w:rsidP="0023526E">
      <w:pPr>
        <w:pStyle w:val="NormalWeb"/>
        <w:spacing w:before="0" w:beforeAutospacing="0" w:after="0" w:afterAutospacing="0"/>
        <w:ind w:firstLine="720"/>
        <w:rPr>
          <w:color w:val="000000"/>
          <w:sz w:val="27"/>
          <w:szCs w:val="27"/>
        </w:rPr>
      </w:pPr>
      <w:r>
        <w:rPr>
          <w:rFonts w:ascii="Calibri" w:hAnsi="Calibri" w:cs="Calibri"/>
          <w:color w:val="000000"/>
          <w:sz w:val="18"/>
          <w:szCs w:val="18"/>
        </w:rPr>
        <w:t xml:space="preserve">Deaf / hard of hearing </w:t>
      </w:r>
    </w:p>
    <w:p w:rsidR="00955C36" w:rsidRDefault="00955C36" w:rsidP="0023526E">
      <w:pPr>
        <w:pStyle w:val="NormalWeb"/>
        <w:spacing w:before="0" w:beforeAutospacing="0" w:after="0" w:afterAutospacing="0"/>
        <w:ind w:left="720" w:firstLine="720"/>
        <w:rPr>
          <w:color w:val="000000"/>
          <w:sz w:val="27"/>
          <w:szCs w:val="27"/>
        </w:rPr>
      </w:pPr>
      <w:r>
        <w:rPr>
          <w:rFonts w:ascii="Calibri" w:hAnsi="Calibri" w:cs="Calibri"/>
          <w:color w:val="000000"/>
          <w:sz w:val="18"/>
          <w:szCs w:val="18"/>
        </w:rPr>
        <w:t>Court interpreters</w:t>
      </w:r>
    </w:p>
    <w:p w:rsidR="00955C36" w:rsidRDefault="00955C36" w:rsidP="0023526E">
      <w:pPr>
        <w:pStyle w:val="NormalWeb"/>
        <w:spacing w:before="0" w:beforeAutospacing="0" w:after="0" w:afterAutospacing="0"/>
        <w:ind w:left="720" w:firstLine="720"/>
        <w:rPr>
          <w:color w:val="000000"/>
          <w:sz w:val="27"/>
          <w:szCs w:val="27"/>
        </w:rPr>
      </w:pPr>
      <w:r>
        <w:rPr>
          <w:rFonts w:ascii="Calibri" w:hAnsi="Calibri" w:cs="Calibri"/>
          <w:color w:val="000000"/>
          <w:sz w:val="18"/>
          <w:szCs w:val="18"/>
        </w:rPr>
        <w:t xml:space="preserve">Assistive technology </w:t>
      </w:r>
    </w:p>
    <w:p w:rsidR="00955C36" w:rsidRDefault="00955C36" w:rsidP="0023526E">
      <w:bookmarkStart w:id="64" w:name="_Toc319065822"/>
      <w:r w:rsidRPr="00C376C2">
        <w:rPr>
          <w:rStyle w:val="Heading2Char"/>
        </w:rPr>
        <w:t>Assessments</w:t>
      </w:r>
      <w:bookmarkEnd w:id="64"/>
      <w:r>
        <w:rPr>
          <w:rFonts w:cs="Calibri"/>
          <w:color w:val="000000"/>
          <w:sz w:val="18"/>
          <w:szCs w:val="18"/>
        </w:rPr>
        <w:t xml:space="preserve"> </w:t>
      </w:r>
      <w:r>
        <w:rPr>
          <w:color w:val="000000"/>
          <w:sz w:val="27"/>
          <w:szCs w:val="27"/>
        </w:rPr>
        <w:br/>
      </w:r>
      <w:r>
        <w:rPr>
          <w:rStyle w:val="apple-tab-span"/>
          <w:rFonts w:cs="Calibri"/>
          <w:color w:val="000000"/>
          <w:sz w:val="18"/>
          <w:szCs w:val="18"/>
        </w:rPr>
        <w:tab/>
      </w:r>
      <w:r>
        <w:rPr>
          <w:rFonts w:cs="Calibri"/>
          <w:color w:val="000000"/>
          <w:sz w:val="18"/>
          <w:szCs w:val="18"/>
        </w:rPr>
        <w:t>Intake</w:t>
      </w:r>
      <w:r>
        <w:rPr>
          <w:color w:val="000000"/>
          <w:sz w:val="27"/>
          <w:szCs w:val="27"/>
        </w:rPr>
        <w:br/>
      </w:r>
      <w:r>
        <w:rPr>
          <w:rStyle w:val="apple-tab-span"/>
          <w:rFonts w:cs="Calibri"/>
          <w:color w:val="000000"/>
          <w:sz w:val="18"/>
          <w:szCs w:val="18"/>
        </w:rPr>
        <w:tab/>
      </w:r>
      <w:r>
        <w:rPr>
          <w:rFonts w:cs="Calibri"/>
          <w:color w:val="000000"/>
          <w:sz w:val="18"/>
          <w:szCs w:val="18"/>
        </w:rPr>
        <w:t>Activities of Daily Living (ADL) and Instrumental Activities of Daily Living (IADL)</w:t>
      </w:r>
      <w:r>
        <w:rPr>
          <w:color w:val="000000"/>
          <w:sz w:val="27"/>
          <w:szCs w:val="27"/>
        </w:rPr>
        <w:br/>
      </w:r>
      <w:r>
        <w:rPr>
          <w:rStyle w:val="apple-tab-span"/>
          <w:rFonts w:cs="Calibri"/>
          <w:color w:val="000000"/>
          <w:sz w:val="18"/>
          <w:szCs w:val="18"/>
        </w:rPr>
        <w:tab/>
      </w:r>
      <w:r>
        <w:rPr>
          <w:rStyle w:val="apple-tab-span"/>
          <w:rFonts w:cs="Calibri"/>
          <w:color w:val="000000"/>
          <w:sz w:val="18"/>
          <w:szCs w:val="18"/>
        </w:rPr>
        <w:tab/>
      </w:r>
      <w:r>
        <w:rPr>
          <w:rFonts w:cs="Calibri"/>
          <w:color w:val="000000"/>
          <w:sz w:val="18"/>
          <w:szCs w:val="18"/>
        </w:rPr>
        <w:t>[Include IADL scale]</w:t>
      </w:r>
    </w:p>
    <w:sectPr w:rsidR="00955C36" w:rsidSect="000E59F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C36" w:rsidRDefault="00955C36" w:rsidP="005E2570">
      <w:pPr>
        <w:spacing w:before="0" w:after="0" w:line="240" w:lineRule="auto"/>
      </w:pPr>
      <w:r>
        <w:separator/>
      </w:r>
    </w:p>
  </w:endnote>
  <w:endnote w:type="continuationSeparator" w:id="0">
    <w:p w:rsidR="00955C36" w:rsidRDefault="00955C36" w:rsidP="005E2570">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C36" w:rsidRDefault="00955C36" w:rsidP="005E2570">
    <w:pPr>
      <w:pStyle w:val="Footer"/>
      <w:jc w:val="right"/>
    </w:pPr>
    <w:r>
      <w:t>Appendix A – Social Worker Internship Program Administration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C36" w:rsidRDefault="00955C36" w:rsidP="005E2570">
      <w:pPr>
        <w:spacing w:before="0" w:after="0" w:line="240" w:lineRule="auto"/>
      </w:pPr>
      <w:r>
        <w:separator/>
      </w:r>
    </w:p>
  </w:footnote>
  <w:footnote w:type="continuationSeparator" w:id="0">
    <w:p w:rsidR="00955C36" w:rsidRDefault="00955C36" w:rsidP="005E2570">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C36" w:rsidRDefault="00955C36">
    <w:pPr>
      <w:pStyle w:val="Header"/>
    </w:pPr>
    <w:r>
      <w:rPr>
        <w:noProof/>
      </w:rPr>
      <w:pict>
        <v:rect id="Rectangle 3" o:spid="_x0000_s2049" style="position:absolute;margin-left:555.55pt;margin-top:0;width:40.9pt;height:171.9pt;z-index:251660288;visibility:visible;mso-position-horizontal-relative:page;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iTqwIAAJ8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" o:allowincell="f" filled="f" stroked="f">
          <v:textbox style="layout-flow:vertical;mso-layout-flow-alt:bottom-to-top;mso-fit-shape-to-text:t">
            <w:txbxContent>
              <w:p w:rsidR="00955C36" w:rsidRPr="006B2A5F" w:rsidRDefault="00955C36">
                <w:pPr>
                  <w:pStyle w:val="Footer"/>
                  <w:rPr>
                    <w:rFonts w:ascii="Cambria" w:hAnsi="Cambria"/>
                    <w:sz w:val="44"/>
                    <w:szCs w:val="44"/>
                  </w:rPr>
                </w:pPr>
                <w:r w:rsidRPr="006B2A5F">
                  <w:rPr>
                    <w:rFonts w:ascii="Cambria" w:hAnsi="Cambria"/>
                  </w:rPr>
                  <w:t xml:space="preserve"> Appendix A - Page</w:t>
                </w:r>
                <w:fldSimple w:instr=" PAGE    \* MERGEFORMAT ">
                  <w:r w:rsidRPr="006236EF">
                    <w:rPr>
                      <w:rFonts w:ascii="Cambria" w:hAnsi="Cambria"/>
                      <w:noProof/>
                      <w:sz w:val="44"/>
                      <w:szCs w:val="44"/>
                    </w:rPr>
                    <w:t>1</w:t>
                  </w:r>
                </w:fldSimple>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C7CB4"/>
    <w:multiLevelType w:val="hybridMultilevel"/>
    <w:tmpl w:val="B7FE0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B87B71"/>
    <w:multiLevelType w:val="hybridMultilevel"/>
    <w:tmpl w:val="AC6C1A6E"/>
    <w:lvl w:ilvl="0" w:tplc="474CB126">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8B66A7A"/>
    <w:multiLevelType w:val="hybridMultilevel"/>
    <w:tmpl w:val="3D766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CF5390"/>
    <w:multiLevelType w:val="hybridMultilevel"/>
    <w:tmpl w:val="656C45CE"/>
    <w:lvl w:ilvl="0" w:tplc="7AE2B716">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FD67862"/>
    <w:multiLevelType w:val="hybridMultilevel"/>
    <w:tmpl w:val="91B433D2"/>
    <w:lvl w:ilvl="0" w:tplc="78C46F32">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9CF6D5B"/>
    <w:multiLevelType w:val="hybridMultilevel"/>
    <w:tmpl w:val="3794A9F6"/>
    <w:lvl w:ilvl="0" w:tplc="04090015">
      <w:start w:val="1"/>
      <w:numFmt w:val="upperLetter"/>
      <w:lvlText w:val="%1."/>
      <w:lvlJc w:val="left"/>
      <w:pPr>
        <w:ind w:left="792" w:hanging="360"/>
      </w:pPr>
      <w:rPr>
        <w:rFonts w:cs="Times New Roman"/>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6">
    <w:nsid w:val="741C3206"/>
    <w:multiLevelType w:val="hybridMultilevel"/>
    <w:tmpl w:val="55AC36F0"/>
    <w:lvl w:ilvl="0" w:tplc="0A50E750">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3"/>
  </w:num>
  <w:num w:numId="2">
    <w:abstractNumId w:val="1"/>
  </w:num>
  <w:num w:numId="3">
    <w:abstractNumId w:val="6"/>
  </w:num>
  <w:num w:numId="4">
    <w:abstractNumId w:val="3"/>
  </w:num>
  <w:num w:numId="5">
    <w:abstractNumId w:val="6"/>
    <w:lvlOverride w:ilvl="0">
      <w:startOverride w:val="1"/>
    </w:lvlOverride>
  </w:num>
  <w:num w:numId="6">
    <w:abstractNumId w:val="0"/>
  </w:num>
  <w:num w:numId="7">
    <w:abstractNumId w:val="2"/>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39D5"/>
    <w:rsid w:val="00022D59"/>
    <w:rsid w:val="00025532"/>
    <w:rsid w:val="00037E20"/>
    <w:rsid w:val="00056FAF"/>
    <w:rsid w:val="000E25BE"/>
    <w:rsid w:val="000E59FA"/>
    <w:rsid w:val="000E5DA9"/>
    <w:rsid w:val="00193FC1"/>
    <w:rsid w:val="001D3BFD"/>
    <w:rsid w:val="002239D5"/>
    <w:rsid w:val="0023526E"/>
    <w:rsid w:val="00295821"/>
    <w:rsid w:val="002D6623"/>
    <w:rsid w:val="00324C72"/>
    <w:rsid w:val="0039674E"/>
    <w:rsid w:val="003B47F2"/>
    <w:rsid w:val="003C062D"/>
    <w:rsid w:val="003C19C3"/>
    <w:rsid w:val="003C1AF5"/>
    <w:rsid w:val="003F41DB"/>
    <w:rsid w:val="0043177B"/>
    <w:rsid w:val="0043286F"/>
    <w:rsid w:val="004508D5"/>
    <w:rsid w:val="004C1E49"/>
    <w:rsid w:val="004F2B5D"/>
    <w:rsid w:val="00521A38"/>
    <w:rsid w:val="00521C4F"/>
    <w:rsid w:val="005920B8"/>
    <w:rsid w:val="005A2CA3"/>
    <w:rsid w:val="005D307D"/>
    <w:rsid w:val="005E2570"/>
    <w:rsid w:val="005F60D7"/>
    <w:rsid w:val="00600052"/>
    <w:rsid w:val="006236EF"/>
    <w:rsid w:val="006662BC"/>
    <w:rsid w:val="006B2A5F"/>
    <w:rsid w:val="006C5202"/>
    <w:rsid w:val="00731C65"/>
    <w:rsid w:val="00753DAB"/>
    <w:rsid w:val="007D7F97"/>
    <w:rsid w:val="00810983"/>
    <w:rsid w:val="0089721E"/>
    <w:rsid w:val="008A2091"/>
    <w:rsid w:val="008A6D73"/>
    <w:rsid w:val="00955C36"/>
    <w:rsid w:val="00983702"/>
    <w:rsid w:val="00987AC9"/>
    <w:rsid w:val="00992B1D"/>
    <w:rsid w:val="009A1B25"/>
    <w:rsid w:val="00A171F8"/>
    <w:rsid w:val="00A506D7"/>
    <w:rsid w:val="00A862E5"/>
    <w:rsid w:val="00AA4E91"/>
    <w:rsid w:val="00B10FB5"/>
    <w:rsid w:val="00B15227"/>
    <w:rsid w:val="00B34A9F"/>
    <w:rsid w:val="00B37EF0"/>
    <w:rsid w:val="00B84D2A"/>
    <w:rsid w:val="00BF1D61"/>
    <w:rsid w:val="00C15CCD"/>
    <w:rsid w:val="00C33673"/>
    <w:rsid w:val="00C376C2"/>
    <w:rsid w:val="00C65186"/>
    <w:rsid w:val="00D67630"/>
    <w:rsid w:val="00DB08D4"/>
    <w:rsid w:val="00DE0977"/>
    <w:rsid w:val="00DE2D64"/>
    <w:rsid w:val="00E25207"/>
    <w:rsid w:val="00E852B0"/>
    <w:rsid w:val="00EC28A1"/>
    <w:rsid w:val="00EE4A6C"/>
    <w:rsid w:val="00F05BE9"/>
    <w:rsid w:val="00F418F9"/>
    <w:rsid w:val="00FC2BE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F60D7"/>
    <w:pPr>
      <w:spacing w:before="200" w:after="200" w:line="276" w:lineRule="auto"/>
    </w:pPr>
    <w:rPr>
      <w:sz w:val="20"/>
      <w:szCs w:val="20"/>
    </w:rPr>
  </w:style>
  <w:style w:type="paragraph" w:styleId="Heading1">
    <w:name w:val="heading 1"/>
    <w:basedOn w:val="Normal"/>
    <w:next w:val="Normal1"/>
    <w:link w:val="Heading1Char"/>
    <w:autoRedefine/>
    <w:uiPriority w:val="99"/>
    <w:qFormat/>
    <w:rsid w:val="005F60D7"/>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2"/>
    <w:link w:val="Heading2Char"/>
    <w:autoRedefine/>
    <w:uiPriority w:val="99"/>
    <w:qFormat/>
    <w:rsid w:val="00BF1D61"/>
    <w:pPr>
      <w:spacing w:after="0"/>
      <w:outlineLvl w:val="1"/>
    </w:pPr>
    <w:rPr>
      <w:b/>
      <w:caps/>
      <w:color w:val="4F81BD"/>
      <w:spacing w:val="15"/>
      <w:sz w:val="22"/>
      <w:szCs w:val="22"/>
    </w:rPr>
  </w:style>
  <w:style w:type="paragraph" w:styleId="Heading3">
    <w:name w:val="heading 3"/>
    <w:basedOn w:val="Normal"/>
    <w:next w:val="Normal3"/>
    <w:link w:val="Heading3Char"/>
    <w:autoRedefine/>
    <w:uiPriority w:val="99"/>
    <w:qFormat/>
    <w:rsid w:val="005F60D7"/>
    <w:pPr>
      <w:pBdr>
        <w:top w:val="single" w:sz="6" w:space="2" w:color="4F81BD"/>
        <w:left w:val="single" w:sz="6" w:space="2" w:color="4F81BD"/>
      </w:pBdr>
      <w:spacing w:before="300" w:after="0"/>
      <w:ind w:left="810"/>
      <w:outlineLvl w:val="2"/>
    </w:pPr>
    <w:rPr>
      <w:caps/>
      <w:color w:val="243F60"/>
      <w:spacing w:val="15"/>
      <w:sz w:val="22"/>
      <w:szCs w:val="22"/>
    </w:rPr>
  </w:style>
  <w:style w:type="paragraph" w:styleId="Heading4">
    <w:name w:val="heading 4"/>
    <w:basedOn w:val="Normal"/>
    <w:next w:val="Normal"/>
    <w:link w:val="Heading4Char"/>
    <w:uiPriority w:val="99"/>
    <w:qFormat/>
    <w:rsid w:val="005F60D7"/>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9"/>
    <w:qFormat/>
    <w:rsid w:val="005F60D7"/>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9"/>
    <w:qFormat/>
    <w:rsid w:val="005F60D7"/>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9"/>
    <w:qFormat/>
    <w:rsid w:val="005F60D7"/>
    <w:pPr>
      <w:spacing w:before="300" w:after="0"/>
      <w:outlineLvl w:val="6"/>
    </w:pPr>
    <w:rPr>
      <w:caps/>
      <w:color w:val="365F91"/>
      <w:spacing w:val="10"/>
      <w:sz w:val="22"/>
      <w:szCs w:val="22"/>
    </w:rPr>
  </w:style>
  <w:style w:type="paragraph" w:styleId="Heading8">
    <w:name w:val="heading 8"/>
    <w:basedOn w:val="Normal"/>
    <w:next w:val="Normal"/>
    <w:link w:val="Heading8Char"/>
    <w:uiPriority w:val="99"/>
    <w:qFormat/>
    <w:rsid w:val="005F60D7"/>
    <w:pPr>
      <w:spacing w:before="300" w:after="0"/>
      <w:outlineLvl w:val="7"/>
    </w:pPr>
    <w:rPr>
      <w:caps/>
      <w:spacing w:val="10"/>
      <w:sz w:val="18"/>
      <w:szCs w:val="18"/>
    </w:rPr>
  </w:style>
  <w:style w:type="paragraph" w:styleId="Heading9">
    <w:name w:val="heading 9"/>
    <w:basedOn w:val="Normal"/>
    <w:next w:val="Normal"/>
    <w:link w:val="Heading9Char"/>
    <w:uiPriority w:val="99"/>
    <w:qFormat/>
    <w:rsid w:val="005F60D7"/>
    <w:pPr>
      <w:spacing w:before="300" w:after="0"/>
      <w:outlineLvl w:val="8"/>
    </w:pPr>
    <w:rPr>
      <w:i/>
      <w:caps/>
      <w:spacing w:val="10"/>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F60D7"/>
    <w:rPr>
      <w:rFonts w:cs="Times New Roman"/>
      <w:b/>
      <w:bCs/>
      <w:caps/>
      <w:color w:val="FFFFFF"/>
      <w:spacing w:val="15"/>
      <w:shd w:val="clear" w:color="auto" w:fill="4F81BD"/>
    </w:rPr>
  </w:style>
  <w:style w:type="character" w:customStyle="1" w:styleId="Heading2Char">
    <w:name w:val="Heading 2 Char"/>
    <w:basedOn w:val="DefaultParagraphFont"/>
    <w:link w:val="Heading2"/>
    <w:uiPriority w:val="99"/>
    <w:locked/>
    <w:rsid w:val="00BF1D61"/>
    <w:rPr>
      <w:rFonts w:cs="Times New Roman"/>
      <w:b/>
      <w:caps/>
      <w:color w:val="4F81BD"/>
      <w:spacing w:val="15"/>
    </w:rPr>
  </w:style>
  <w:style w:type="character" w:customStyle="1" w:styleId="Heading3Char">
    <w:name w:val="Heading 3 Char"/>
    <w:basedOn w:val="DefaultParagraphFont"/>
    <w:link w:val="Heading3"/>
    <w:uiPriority w:val="99"/>
    <w:locked/>
    <w:rsid w:val="005F60D7"/>
    <w:rPr>
      <w:rFonts w:cs="Times New Roman"/>
      <w:caps/>
      <w:color w:val="243F60"/>
      <w:spacing w:val="15"/>
    </w:rPr>
  </w:style>
  <w:style w:type="character" w:customStyle="1" w:styleId="Heading4Char">
    <w:name w:val="Heading 4 Char"/>
    <w:basedOn w:val="DefaultParagraphFont"/>
    <w:link w:val="Heading4"/>
    <w:uiPriority w:val="99"/>
    <w:semiHidden/>
    <w:locked/>
    <w:rsid w:val="005F60D7"/>
    <w:rPr>
      <w:rFonts w:cs="Times New Roman"/>
      <w:caps/>
      <w:color w:val="365F91"/>
      <w:spacing w:val="10"/>
    </w:rPr>
  </w:style>
  <w:style w:type="character" w:customStyle="1" w:styleId="Heading5Char">
    <w:name w:val="Heading 5 Char"/>
    <w:basedOn w:val="DefaultParagraphFont"/>
    <w:link w:val="Heading5"/>
    <w:uiPriority w:val="99"/>
    <w:semiHidden/>
    <w:locked/>
    <w:rsid w:val="005F60D7"/>
    <w:rPr>
      <w:rFonts w:cs="Times New Roman"/>
      <w:caps/>
      <w:color w:val="365F91"/>
      <w:spacing w:val="10"/>
    </w:rPr>
  </w:style>
  <w:style w:type="character" w:customStyle="1" w:styleId="Heading6Char">
    <w:name w:val="Heading 6 Char"/>
    <w:basedOn w:val="DefaultParagraphFont"/>
    <w:link w:val="Heading6"/>
    <w:uiPriority w:val="99"/>
    <w:semiHidden/>
    <w:locked/>
    <w:rsid w:val="005F60D7"/>
    <w:rPr>
      <w:rFonts w:cs="Times New Roman"/>
      <w:caps/>
      <w:color w:val="365F91"/>
      <w:spacing w:val="10"/>
    </w:rPr>
  </w:style>
  <w:style w:type="character" w:customStyle="1" w:styleId="Heading7Char">
    <w:name w:val="Heading 7 Char"/>
    <w:basedOn w:val="DefaultParagraphFont"/>
    <w:link w:val="Heading7"/>
    <w:uiPriority w:val="99"/>
    <w:semiHidden/>
    <w:locked/>
    <w:rsid w:val="005F60D7"/>
    <w:rPr>
      <w:rFonts w:cs="Times New Roman"/>
      <w:caps/>
      <w:color w:val="365F91"/>
      <w:spacing w:val="10"/>
    </w:rPr>
  </w:style>
  <w:style w:type="character" w:customStyle="1" w:styleId="Heading8Char">
    <w:name w:val="Heading 8 Char"/>
    <w:basedOn w:val="DefaultParagraphFont"/>
    <w:link w:val="Heading8"/>
    <w:uiPriority w:val="99"/>
    <w:semiHidden/>
    <w:locked/>
    <w:rsid w:val="005F60D7"/>
    <w:rPr>
      <w:rFonts w:cs="Times New Roman"/>
      <w:caps/>
      <w:spacing w:val="10"/>
      <w:sz w:val="18"/>
      <w:szCs w:val="18"/>
    </w:rPr>
  </w:style>
  <w:style w:type="character" w:customStyle="1" w:styleId="Heading9Char">
    <w:name w:val="Heading 9 Char"/>
    <w:basedOn w:val="DefaultParagraphFont"/>
    <w:link w:val="Heading9"/>
    <w:uiPriority w:val="99"/>
    <w:semiHidden/>
    <w:locked/>
    <w:rsid w:val="005F60D7"/>
    <w:rPr>
      <w:rFonts w:cs="Times New Roman"/>
      <w:i/>
      <w:caps/>
      <w:spacing w:val="10"/>
      <w:sz w:val="18"/>
      <w:szCs w:val="18"/>
    </w:rPr>
  </w:style>
  <w:style w:type="paragraph" w:customStyle="1" w:styleId="Norm2">
    <w:name w:val="Norm 2"/>
    <w:basedOn w:val="Normal"/>
    <w:link w:val="Norm2Char"/>
    <w:autoRedefine/>
    <w:uiPriority w:val="99"/>
    <w:rsid w:val="002D6623"/>
    <w:pPr>
      <w:tabs>
        <w:tab w:val="left" w:pos="630"/>
      </w:tabs>
      <w:spacing w:after="0" w:line="240" w:lineRule="auto"/>
    </w:pPr>
    <w:rPr>
      <w:rFonts w:ascii="Cambria" w:eastAsia="MS Mincho" w:hAnsi="Cambria"/>
    </w:rPr>
  </w:style>
  <w:style w:type="character" w:customStyle="1" w:styleId="Norm2Char">
    <w:name w:val="Norm 2 Char"/>
    <w:basedOn w:val="DefaultParagraphFont"/>
    <w:link w:val="Norm2"/>
    <w:uiPriority w:val="99"/>
    <w:locked/>
    <w:rsid w:val="002D6623"/>
    <w:rPr>
      <w:rFonts w:ascii="Cambria" w:eastAsia="MS Mincho" w:hAnsi="Cambria" w:cs="Times New Roman"/>
      <w:sz w:val="20"/>
      <w:szCs w:val="20"/>
    </w:rPr>
  </w:style>
  <w:style w:type="paragraph" w:customStyle="1" w:styleId="Norm3">
    <w:name w:val="Norm 3"/>
    <w:basedOn w:val="NormalIndent"/>
    <w:link w:val="Norm3Char"/>
    <w:autoRedefine/>
    <w:uiPriority w:val="99"/>
    <w:rsid w:val="002D6623"/>
    <w:pPr>
      <w:spacing w:after="0" w:line="240" w:lineRule="auto"/>
      <w:ind w:left="1620"/>
    </w:pPr>
    <w:rPr>
      <w:rFonts w:ascii="Cambria" w:eastAsia="MS Mincho" w:hAnsi="Cambria"/>
      <w:lang w:eastAsia="ja-JP"/>
    </w:rPr>
  </w:style>
  <w:style w:type="character" w:customStyle="1" w:styleId="Norm3Char">
    <w:name w:val="Norm 3 Char"/>
    <w:basedOn w:val="Norm2Char"/>
    <w:link w:val="Norm3"/>
    <w:uiPriority w:val="99"/>
    <w:locked/>
    <w:rsid w:val="002D6623"/>
    <w:rPr>
      <w:lang w:eastAsia="ja-JP"/>
    </w:rPr>
  </w:style>
  <w:style w:type="paragraph" w:styleId="NormalIndent">
    <w:name w:val="Normal Indent"/>
    <w:basedOn w:val="Normal"/>
    <w:uiPriority w:val="99"/>
    <w:semiHidden/>
    <w:rsid w:val="002D6623"/>
    <w:pPr>
      <w:ind w:left="720"/>
    </w:pPr>
  </w:style>
  <w:style w:type="paragraph" w:customStyle="1" w:styleId="ContactInformation">
    <w:name w:val="Contact Information"/>
    <w:basedOn w:val="Normal"/>
    <w:uiPriority w:val="99"/>
    <w:rsid w:val="002D6623"/>
    <w:pPr>
      <w:spacing w:after="0"/>
    </w:pPr>
    <w:rPr>
      <w:color w:val="4F81BD"/>
      <w:sz w:val="18"/>
    </w:rPr>
  </w:style>
  <w:style w:type="paragraph" w:customStyle="1" w:styleId="ContactInformationHeading">
    <w:name w:val="Contact Information Heading"/>
    <w:basedOn w:val="Normal"/>
    <w:uiPriority w:val="99"/>
    <w:rsid w:val="002D6623"/>
    <w:pPr>
      <w:spacing w:before="240" w:after="80"/>
    </w:pPr>
    <w:rPr>
      <w:rFonts w:ascii="Cambria" w:hAnsi="Cambria"/>
      <w:color w:val="4F81BD"/>
    </w:rPr>
  </w:style>
  <w:style w:type="paragraph" w:customStyle="1" w:styleId="BrochureCopy">
    <w:name w:val="Brochure Copy"/>
    <w:basedOn w:val="Normal"/>
    <w:uiPriority w:val="99"/>
    <w:rsid w:val="002D6623"/>
    <w:pPr>
      <w:spacing w:after="120" w:line="300" w:lineRule="auto"/>
    </w:pPr>
    <w:rPr>
      <w:sz w:val="18"/>
    </w:rPr>
  </w:style>
  <w:style w:type="paragraph" w:customStyle="1" w:styleId="SectionHeading1">
    <w:name w:val="Section Heading 1"/>
    <w:basedOn w:val="Normal"/>
    <w:uiPriority w:val="99"/>
    <w:rsid w:val="002D6623"/>
    <w:pPr>
      <w:spacing w:before="240" w:after="80"/>
      <w:outlineLvl w:val="1"/>
    </w:pPr>
    <w:rPr>
      <w:rFonts w:ascii="Cambria" w:hAnsi="Cambria"/>
      <w:color w:val="4F81BD"/>
      <w:sz w:val="28"/>
    </w:rPr>
  </w:style>
  <w:style w:type="paragraph" w:styleId="NoSpacing">
    <w:name w:val="No Spacing"/>
    <w:basedOn w:val="Normal"/>
    <w:link w:val="NoSpacingChar"/>
    <w:uiPriority w:val="99"/>
    <w:qFormat/>
    <w:rsid w:val="005F60D7"/>
    <w:pPr>
      <w:spacing w:before="0" w:after="0" w:line="240" w:lineRule="auto"/>
    </w:pPr>
  </w:style>
  <w:style w:type="character" w:customStyle="1" w:styleId="NoSpacingChar">
    <w:name w:val="No Spacing Char"/>
    <w:basedOn w:val="DefaultParagraphFont"/>
    <w:link w:val="NoSpacing"/>
    <w:uiPriority w:val="99"/>
    <w:locked/>
    <w:rsid w:val="005F60D7"/>
    <w:rPr>
      <w:rFonts w:cs="Times New Roman"/>
      <w:sz w:val="20"/>
      <w:szCs w:val="20"/>
    </w:rPr>
  </w:style>
  <w:style w:type="paragraph" w:styleId="ListParagraph">
    <w:name w:val="List Paragraph"/>
    <w:basedOn w:val="Normal"/>
    <w:uiPriority w:val="99"/>
    <w:qFormat/>
    <w:rsid w:val="005F60D7"/>
    <w:pPr>
      <w:ind w:left="720"/>
      <w:contextualSpacing/>
    </w:pPr>
  </w:style>
  <w:style w:type="character" w:styleId="BookTitle">
    <w:name w:val="Book Title"/>
    <w:basedOn w:val="DefaultParagraphFont"/>
    <w:uiPriority w:val="99"/>
    <w:qFormat/>
    <w:rsid w:val="005F60D7"/>
    <w:rPr>
      <w:b/>
      <w:i/>
      <w:spacing w:val="9"/>
    </w:rPr>
  </w:style>
  <w:style w:type="paragraph" w:styleId="TOCHeading">
    <w:name w:val="TOC Heading"/>
    <w:basedOn w:val="Heading1"/>
    <w:next w:val="Normal"/>
    <w:uiPriority w:val="99"/>
    <w:qFormat/>
    <w:rsid w:val="005F60D7"/>
    <w:pPr>
      <w:outlineLvl w:val="9"/>
    </w:pPr>
  </w:style>
  <w:style w:type="table" w:customStyle="1" w:styleId="TableGrid1">
    <w:name w:val="Table Grid1"/>
    <w:uiPriority w:val="99"/>
    <w:rsid w:val="002239D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
    <w:name w:val="Normal 3"/>
    <w:basedOn w:val="Normal2"/>
    <w:link w:val="Normal3Char"/>
    <w:uiPriority w:val="99"/>
    <w:rsid w:val="005F60D7"/>
    <w:pPr>
      <w:ind w:left="810"/>
    </w:pPr>
  </w:style>
  <w:style w:type="character" w:customStyle="1" w:styleId="Normal3Char">
    <w:name w:val="Normal 3 Char"/>
    <w:basedOn w:val="Normal2Char"/>
    <w:link w:val="Normal3"/>
    <w:uiPriority w:val="99"/>
    <w:locked/>
    <w:rsid w:val="005F60D7"/>
  </w:style>
  <w:style w:type="table" w:styleId="TableGrid">
    <w:name w:val="Table Grid"/>
    <w:basedOn w:val="TableNormal"/>
    <w:uiPriority w:val="99"/>
    <w:rsid w:val="002239D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 2"/>
    <w:basedOn w:val="Normal1"/>
    <w:link w:val="Normal2Char"/>
    <w:uiPriority w:val="99"/>
    <w:rsid w:val="00022D59"/>
    <w:pPr>
      <w:ind w:left="360"/>
    </w:pPr>
  </w:style>
  <w:style w:type="character" w:customStyle="1" w:styleId="Normal2Char">
    <w:name w:val="Normal 2 Char"/>
    <w:basedOn w:val="Normal1Char"/>
    <w:link w:val="Normal2"/>
    <w:uiPriority w:val="99"/>
    <w:locked/>
    <w:rsid w:val="00022D59"/>
  </w:style>
  <w:style w:type="paragraph" w:customStyle="1" w:styleId="Normal1">
    <w:name w:val="Normal 1"/>
    <w:basedOn w:val="Normal"/>
    <w:link w:val="Normal1Char"/>
    <w:uiPriority w:val="99"/>
    <w:rsid w:val="005F60D7"/>
  </w:style>
  <w:style w:type="character" w:customStyle="1" w:styleId="Normal1Char">
    <w:name w:val="Normal 1 Char"/>
    <w:basedOn w:val="DefaultParagraphFont"/>
    <w:link w:val="Normal1"/>
    <w:uiPriority w:val="99"/>
    <w:locked/>
    <w:rsid w:val="005F60D7"/>
    <w:rPr>
      <w:rFonts w:cs="Times New Roman"/>
      <w:sz w:val="20"/>
      <w:szCs w:val="20"/>
    </w:rPr>
  </w:style>
  <w:style w:type="paragraph" w:styleId="Caption">
    <w:name w:val="caption"/>
    <w:basedOn w:val="Normal"/>
    <w:next w:val="Normal"/>
    <w:uiPriority w:val="99"/>
    <w:qFormat/>
    <w:rsid w:val="005F60D7"/>
    <w:rPr>
      <w:b/>
      <w:bCs/>
      <w:color w:val="365F91"/>
      <w:sz w:val="16"/>
      <w:szCs w:val="16"/>
    </w:rPr>
  </w:style>
  <w:style w:type="paragraph" w:styleId="Title">
    <w:name w:val="Title"/>
    <w:basedOn w:val="Normal"/>
    <w:next w:val="Normal"/>
    <w:link w:val="TitleChar"/>
    <w:autoRedefine/>
    <w:uiPriority w:val="99"/>
    <w:qFormat/>
    <w:rsid w:val="005F60D7"/>
    <w:pPr>
      <w:spacing w:before="240"/>
    </w:pPr>
    <w:rPr>
      <w:caps/>
      <w:color w:val="4F81BD"/>
      <w:spacing w:val="10"/>
      <w:kern w:val="28"/>
      <w:sz w:val="52"/>
      <w:szCs w:val="52"/>
    </w:rPr>
  </w:style>
  <w:style w:type="character" w:customStyle="1" w:styleId="TitleChar">
    <w:name w:val="Title Char"/>
    <w:basedOn w:val="DefaultParagraphFont"/>
    <w:link w:val="Title"/>
    <w:uiPriority w:val="99"/>
    <w:locked/>
    <w:rsid w:val="005F60D7"/>
    <w:rPr>
      <w:rFonts w:cs="Times New Roman"/>
      <w:caps/>
      <w:color w:val="4F81BD"/>
      <w:spacing w:val="10"/>
      <w:kern w:val="28"/>
      <w:sz w:val="52"/>
      <w:szCs w:val="52"/>
    </w:rPr>
  </w:style>
  <w:style w:type="paragraph" w:styleId="Subtitle">
    <w:name w:val="Subtitle"/>
    <w:basedOn w:val="Normal"/>
    <w:next w:val="Normal"/>
    <w:link w:val="SubtitleChar"/>
    <w:uiPriority w:val="99"/>
    <w:qFormat/>
    <w:rsid w:val="005F60D7"/>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99"/>
    <w:locked/>
    <w:rsid w:val="005F60D7"/>
    <w:rPr>
      <w:rFonts w:cs="Times New Roman"/>
      <w:caps/>
      <w:color w:val="595959"/>
      <w:spacing w:val="10"/>
      <w:sz w:val="24"/>
      <w:szCs w:val="24"/>
    </w:rPr>
  </w:style>
  <w:style w:type="character" w:styleId="Strong">
    <w:name w:val="Strong"/>
    <w:basedOn w:val="DefaultParagraphFont"/>
    <w:uiPriority w:val="99"/>
    <w:qFormat/>
    <w:rsid w:val="005F60D7"/>
    <w:rPr>
      <w:rFonts w:cs="Times New Roman"/>
      <w:b/>
    </w:rPr>
  </w:style>
  <w:style w:type="character" w:styleId="Emphasis">
    <w:name w:val="Emphasis"/>
    <w:basedOn w:val="DefaultParagraphFont"/>
    <w:uiPriority w:val="99"/>
    <w:qFormat/>
    <w:rsid w:val="005F60D7"/>
    <w:rPr>
      <w:rFonts w:cs="Times New Roman"/>
      <w:caps/>
      <w:color w:val="243F60"/>
      <w:spacing w:val="5"/>
    </w:rPr>
  </w:style>
  <w:style w:type="paragraph" w:styleId="Quote">
    <w:name w:val="Quote"/>
    <w:basedOn w:val="Normal"/>
    <w:next w:val="Normal"/>
    <w:link w:val="QuoteChar"/>
    <w:uiPriority w:val="99"/>
    <w:qFormat/>
    <w:rsid w:val="005F60D7"/>
    <w:rPr>
      <w:i/>
      <w:iCs/>
    </w:rPr>
  </w:style>
  <w:style w:type="character" w:customStyle="1" w:styleId="QuoteChar">
    <w:name w:val="Quote Char"/>
    <w:basedOn w:val="DefaultParagraphFont"/>
    <w:link w:val="Quote"/>
    <w:uiPriority w:val="99"/>
    <w:locked/>
    <w:rsid w:val="005F60D7"/>
    <w:rPr>
      <w:rFonts w:cs="Times New Roman"/>
      <w:i/>
      <w:iCs/>
      <w:sz w:val="20"/>
      <w:szCs w:val="20"/>
    </w:rPr>
  </w:style>
  <w:style w:type="paragraph" w:styleId="IntenseQuote">
    <w:name w:val="Intense Quote"/>
    <w:basedOn w:val="Normal"/>
    <w:next w:val="Normal"/>
    <w:link w:val="IntenseQuoteChar"/>
    <w:uiPriority w:val="99"/>
    <w:qFormat/>
    <w:rsid w:val="005F60D7"/>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99"/>
    <w:locked/>
    <w:rsid w:val="005F60D7"/>
    <w:rPr>
      <w:rFonts w:cs="Times New Roman"/>
      <w:i/>
      <w:iCs/>
      <w:color w:val="4F81BD"/>
      <w:sz w:val="20"/>
      <w:szCs w:val="20"/>
    </w:rPr>
  </w:style>
  <w:style w:type="character" w:styleId="SubtleEmphasis">
    <w:name w:val="Subtle Emphasis"/>
    <w:basedOn w:val="DefaultParagraphFont"/>
    <w:uiPriority w:val="99"/>
    <w:qFormat/>
    <w:rsid w:val="005F60D7"/>
    <w:rPr>
      <w:i/>
      <w:color w:val="243F60"/>
    </w:rPr>
  </w:style>
  <w:style w:type="character" w:styleId="IntenseEmphasis">
    <w:name w:val="Intense Emphasis"/>
    <w:basedOn w:val="DefaultParagraphFont"/>
    <w:uiPriority w:val="99"/>
    <w:qFormat/>
    <w:rsid w:val="005F60D7"/>
    <w:rPr>
      <w:b/>
      <w:caps/>
      <w:color w:val="243F60"/>
      <w:spacing w:val="10"/>
    </w:rPr>
  </w:style>
  <w:style w:type="character" w:styleId="SubtleReference">
    <w:name w:val="Subtle Reference"/>
    <w:basedOn w:val="DefaultParagraphFont"/>
    <w:uiPriority w:val="99"/>
    <w:qFormat/>
    <w:rsid w:val="005F60D7"/>
    <w:rPr>
      <w:b/>
      <w:color w:val="4F81BD"/>
    </w:rPr>
  </w:style>
  <w:style w:type="character" w:styleId="IntenseReference">
    <w:name w:val="Intense Reference"/>
    <w:basedOn w:val="DefaultParagraphFont"/>
    <w:uiPriority w:val="99"/>
    <w:qFormat/>
    <w:rsid w:val="005F60D7"/>
    <w:rPr>
      <w:b/>
      <w:i/>
      <w:caps/>
      <w:color w:val="4F81BD"/>
    </w:rPr>
  </w:style>
  <w:style w:type="paragraph" w:styleId="TOC1">
    <w:name w:val="toc 1"/>
    <w:basedOn w:val="Normal"/>
    <w:next w:val="Normal"/>
    <w:autoRedefine/>
    <w:uiPriority w:val="99"/>
    <w:rsid w:val="004F2B5D"/>
    <w:pPr>
      <w:spacing w:after="100"/>
    </w:pPr>
  </w:style>
  <w:style w:type="paragraph" w:styleId="TOC2">
    <w:name w:val="toc 2"/>
    <w:basedOn w:val="Normal"/>
    <w:next w:val="Normal"/>
    <w:autoRedefine/>
    <w:uiPriority w:val="99"/>
    <w:rsid w:val="004F2B5D"/>
    <w:pPr>
      <w:spacing w:after="100"/>
      <w:ind w:left="200"/>
    </w:pPr>
  </w:style>
  <w:style w:type="character" w:styleId="Hyperlink">
    <w:name w:val="Hyperlink"/>
    <w:basedOn w:val="DefaultParagraphFont"/>
    <w:uiPriority w:val="99"/>
    <w:rsid w:val="004F2B5D"/>
    <w:rPr>
      <w:rFonts w:cs="Times New Roman"/>
      <w:color w:val="0000FF"/>
      <w:u w:val="single"/>
    </w:rPr>
  </w:style>
  <w:style w:type="paragraph" w:styleId="BalloonText">
    <w:name w:val="Balloon Text"/>
    <w:basedOn w:val="Normal"/>
    <w:link w:val="BalloonTextChar"/>
    <w:uiPriority w:val="99"/>
    <w:semiHidden/>
    <w:rsid w:val="004F2B5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2B5D"/>
    <w:rPr>
      <w:rFonts w:ascii="Tahoma" w:hAnsi="Tahoma" w:cs="Tahoma"/>
      <w:sz w:val="16"/>
      <w:szCs w:val="16"/>
    </w:rPr>
  </w:style>
  <w:style w:type="paragraph" w:styleId="Header">
    <w:name w:val="header"/>
    <w:basedOn w:val="Normal"/>
    <w:link w:val="HeaderChar"/>
    <w:uiPriority w:val="99"/>
    <w:rsid w:val="005E2570"/>
    <w:pPr>
      <w:tabs>
        <w:tab w:val="center" w:pos="4680"/>
        <w:tab w:val="right" w:pos="9360"/>
      </w:tabs>
      <w:spacing w:before="0" w:after="0" w:line="240" w:lineRule="auto"/>
    </w:pPr>
  </w:style>
  <w:style w:type="character" w:customStyle="1" w:styleId="HeaderChar">
    <w:name w:val="Header Char"/>
    <w:basedOn w:val="DefaultParagraphFont"/>
    <w:link w:val="Header"/>
    <w:uiPriority w:val="99"/>
    <w:locked/>
    <w:rsid w:val="005E2570"/>
    <w:rPr>
      <w:rFonts w:cs="Times New Roman"/>
      <w:sz w:val="20"/>
      <w:szCs w:val="20"/>
    </w:rPr>
  </w:style>
  <w:style w:type="paragraph" w:styleId="Footer">
    <w:name w:val="footer"/>
    <w:basedOn w:val="Normal"/>
    <w:link w:val="FooterChar"/>
    <w:uiPriority w:val="99"/>
    <w:rsid w:val="005E2570"/>
    <w:pPr>
      <w:tabs>
        <w:tab w:val="center" w:pos="4680"/>
        <w:tab w:val="right" w:pos="9360"/>
      </w:tabs>
      <w:spacing w:before="0" w:after="0" w:line="240" w:lineRule="auto"/>
    </w:pPr>
  </w:style>
  <w:style w:type="character" w:customStyle="1" w:styleId="FooterChar">
    <w:name w:val="Footer Char"/>
    <w:basedOn w:val="DefaultParagraphFont"/>
    <w:link w:val="Footer"/>
    <w:uiPriority w:val="99"/>
    <w:locked/>
    <w:rsid w:val="005E2570"/>
    <w:rPr>
      <w:rFonts w:cs="Times New Roman"/>
      <w:sz w:val="20"/>
      <w:szCs w:val="20"/>
    </w:rPr>
  </w:style>
  <w:style w:type="character" w:styleId="FollowedHyperlink">
    <w:name w:val="FollowedHyperlink"/>
    <w:basedOn w:val="DefaultParagraphFont"/>
    <w:uiPriority w:val="99"/>
    <w:semiHidden/>
    <w:rsid w:val="003F41DB"/>
    <w:rPr>
      <w:rFonts w:cs="Times New Roman"/>
      <w:color w:val="800080"/>
      <w:u w:val="single"/>
    </w:rPr>
  </w:style>
  <w:style w:type="paragraph" w:customStyle="1" w:styleId="xl63">
    <w:name w:val="xl63"/>
    <w:basedOn w:val="Normal"/>
    <w:uiPriority w:val="99"/>
    <w:rsid w:val="003F41DB"/>
    <w:pPr>
      <w:spacing w:before="100" w:beforeAutospacing="1" w:after="100" w:afterAutospacing="1" w:line="240" w:lineRule="auto"/>
    </w:pPr>
    <w:rPr>
      <w:rFonts w:ascii="Times New Roman" w:hAnsi="Times New Roman"/>
      <w:b/>
      <w:bCs/>
      <w:sz w:val="24"/>
      <w:szCs w:val="24"/>
    </w:rPr>
  </w:style>
  <w:style w:type="paragraph" w:customStyle="1" w:styleId="xl64">
    <w:name w:val="xl64"/>
    <w:basedOn w:val="Normal"/>
    <w:uiPriority w:val="99"/>
    <w:rsid w:val="003F41DB"/>
    <w:pPr>
      <w:spacing w:before="100" w:beforeAutospacing="1" w:after="100" w:afterAutospacing="1" w:line="240" w:lineRule="auto"/>
    </w:pPr>
    <w:rPr>
      <w:rFonts w:ascii="Times New Roman" w:hAnsi="Times New Roman"/>
      <w:b/>
      <w:bCs/>
      <w:sz w:val="24"/>
      <w:szCs w:val="24"/>
    </w:rPr>
  </w:style>
  <w:style w:type="paragraph" w:customStyle="1" w:styleId="xl66">
    <w:name w:val="xl66"/>
    <w:basedOn w:val="Normal"/>
    <w:uiPriority w:val="99"/>
    <w:rsid w:val="003F41DB"/>
    <w:pPr>
      <w:spacing w:before="100" w:beforeAutospacing="1" w:after="100" w:afterAutospacing="1" w:line="240" w:lineRule="auto"/>
    </w:pPr>
    <w:rPr>
      <w:rFonts w:ascii="Times New Roman" w:hAnsi="Times New Roman"/>
      <w:b/>
      <w:bCs/>
      <w:sz w:val="24"/>
      <w:szCs w:val="24"/>
    </w:rPr>
  </w:style>
  <w:style w:type="paragraph" w:customStyle="1" w:styleId="xl69">
    <w:name w:val="xl69"/>
    <w:basedOn w:val="Normal"/>
    <w:uiPriority w:val="99"/>
    <w:rsid w:val="003F41DB"/>
    <w:pPr>
      <w:spacing w:before="100" w:beforeAutospacing="1" w:after="100" w:afterAutospacing="1" w:line="240" w:lineRule="auto"/>
      <w:jc w:val="center"/>
    </w:pPr>
    <w:rPr>
      <w:rFonts w:ascii="Times New Roman" w:hAnsi="Times New Roman"/>
      <w:sz w:val="24"/>
      <w:szCs w:val="24"/>
    </w:rPr>
  </w:style>
  <w:style w:type="paragraph" w:customStyle="1" w:styleId="xl70">
    <w:name w:val="xl70"/>
    <w:basedOn w:val="Normal"/>
    <w:uiPriority w:val="99"/>
    <w:rsid w:val="003F41DB"/>
    <w:pPr>
      <w:spacing w:before="100" w:beforeAutospacing="1" w:after="100" w:afterAutospacing="1" w:line="240" w:lineRule="auto"/>
      <w:jc w:val="center"/>
    </w:pPr>
    <w:rPr>
      <w:rFonts w:ascii="Times New Roman" w:hAnsi="Times New Roman"/>
      <w:b/>
      <w:bCs/>
      <w:sz w:val="24"/>
      <w:szCs w:val="24"/>
    </w:rPr>
  </w:style>
  <w:style w:type="paragraph" w:customStyle="1" w:styleId="xl71">
    <w:name w:val="xl71"/>
    <w:basedOn w:val="Normal"/>
    <w:uiPriority w:val="99"/>
    <w:rsid w:val="003F41DB"/>
    <w:pPr>
      <w:spacing w:before="100" w:beforeAutospacing="1" w:after="100" w:afterAutospacing="1" w:line="240" w:lineRule="auto"/>
      <w:jc w:val="right"/>
    </w:pPr>
    <w:rPr>
      <w:rFonts w:ascii="Times New Roman" w:hAnsi="Times New Roman"/>
      <w:sz w:val="24"/>
      <w:szCs w:val="24"/>
    </w:rPr>
  </w:style>
  <w:style w:type="paragraph" w:customStyle="1" w:styleId="xl72">
    <w:name w:val="xl72"/>
    <w:basedOn w:val="Normal"/>
    <w:uiPriority w:val="99"/>
    <w:rsid w:val="003F41DB"/>
    <w:pPr>
      <w:spacing w:before="100" w:beforeAutospacing="1" w:after="100" w:afterAutospacing="1" w:line="240" w:lineRule="auto"/>
    </w:pPr>
    <w:rPr>
      <w:rFonts w:ascii="Times New Roman" w:hAnsi="Times New Roman"/>
      <w:b/>
      <w:bCs/>
      <w:color w:val="000000"/>
      <w:sz w:val="24"/>
      <w:szCs w:val="24"/>
    </w:rPr>
  </w:style>
  <w:style w:type="paragraph" w:customStyle="1" w:styleId="xl73">
    <w:name w:val="xl73"/>
    <w:basedOn w:val="Normal"/>
    <w:uiPriority w:val="99"/>
    <w:rsid w:val="003F41DB"/>
    <w:pPr>
      <w:spacing w:before="100" w:beforeAutospacing="1" w:after="100" w:afterAutospacing="1" w:line="240" w:lineRule="auto"/>
    </w:pPr>
    <w:rPr>
      <w:rFonts w:ascii="Times New Roman" w:hAnsi="Times New Roman"/>
      <w:color w:val="000000"/>
      <w:sz w:val="24"/>
      <w:szCs w:val="24"/>
    </w:rPr>
  </w:style>
  <w:style w:type="paragraph" w:customStyle="1" w:styleId="xl74">
    <w:name w:val="xl74"/>
    <w:basedOn w:val="Normal"/>
    <w:uiPriority w:val="99"/>
    <w:rsid w:val="003F41DB"/>
    <w:pPr>
      <w:spacing w:before="100" w:beforeAutospacing="1" w:after="100" w:afterAutospacing="1" w:line="240" w:lineRule="auto"/>
    </w:pPr>
    <w:rPr>
      <w:rFonts w:ascii="Times New Roman" w:hAnsi="Times New Roman"/>
      <w:color w:val="000000"/>
      <w:sz w:val="24"/>
      <w:szCs w:val="24"/>
    </w:rPr>
  </w:style>
  <w:style w:type="paragraph" w:customStyle="1" w:styleId="xl75">
    <w:name w:val="xl75"/>
    <w:basedOn w:val="Normal"/>
    <w:uiPriority w:val="99"/>
    <w:rsid w:val="003F41DB"/>
    <w:pPr>
      <w:spacing w:before="100" w:beforeAutospacing="1" w:after="100" w:afterAutospacing="1" w:line="240" w:lineRule="auto"/>
    </w:pPr>
    <w:rPr>
      <w:rFonts w:ascii="Times New Roman" w:hAnsi="Times New Roman"/>
      <w:color w:val="000000"/>
      <w:sz w:val="24"/>
      <w:szCs w:val="24"/>
    </w:rPr>
  </w:style>
  <w:style w:type="paragraph" w:customStyle="1" w:styleId="xl76">
    <w:name w:val="xl76"/>
    <w:basedOn w:val="Normal"/>
    <w:uiPriority w:val="99"/>
    <w:rsid w:val="003F41DB"/>
    <w:pPr>
      <w:spacing w:before="100" w:beforeAutospacing="1" w:after="100" w:afterAutospacing="1" w:line="240" w:lineRule="auto"/>
    </w:pPr>
    <w:rPr>
      <w:rFonts w:ascii="Times New Roman" w:hAnsi="Times New Roman"/>
      <w:color w:val="000000"/>
      <w:sz w:val="24"/>
      <w:szCs w:val="24"/>
    </w:rPr>
  </w:style>
  <w:style w:type="paragraph" w:customStyle="1" w:styleId="xl77">
    <w:name w:val="xl77"/>
    <w:basedOn w:val="Normal"/>
    <w:uiPriority w:val="99"/>
    <w:rsid w:val="003F41DB"/>
    <w:pPr>
      <w:spacing w:before="100" w:beforeAutospacing="1" w:after="100" w:afterAutospacing="1" w:line="240" w:lineRule="auto"/>
    </w:pPr>
    <w:rPr>
      <w:rFonts w:ascii="Times New Roman" w:hAnsi="Times New Roman"/>
      <w:b/>
      <w:bCs/>
      <w:sz w:val="24"/>
      <w:szCs w:val="24"/>
    </w:rPr>
  </w:style>
  <w:style w:type="paragraph" w:customStyle="1" w:styleId="xl78">
    <w:name w:val="xl78"/>
    <w:basedOn w:val="Normal"/>
    <w:uiPriority w:val="99"/>
    <w:rsid w:val="003F41DB"/>
    <w:pPr>
      <w:spacing w:before="100" w:beforeAutospacing="1" w:after="100" w:afterAutospacing="1" w:line="240" w:lineRule="auto"/>
    </w:pPr>
    <w:rPr>
      <w:rFonts w:ascii="Times New Roman" w:hAnsi="Times New Roman"/>
      <w:b/>
      <w:bCs/>
      <w:color w:val="000000"/>
      <w:sz w:val="24"/>
      <w:szCs w:val="24"/>
    </w:rPr>
  </w:style>
  <w:style w:type="paragraph" w:customStyle="1" w:styleId="xl79">
    <w:name w:val="xl79"/>
    <w:basedOn w:val="Normal"/>
    <w:uiPriority w:val="99"/>
    <w:rsid w:val="003F41DB"/>
    <w:pPr>
      <w:spacing w:before="100" w:beforeAutospacing="1" w:after="100" w:afterAutospacing="1" w:line="240" w:lineRule="auto"/>
    </w:pPr>
    <w:rPr>
      <w:rFonts w:ascii="Times New Roman" w:hAnsi="Times New Roman"/>
      <w:b/>
      <w:bCs/>
      <w:color w:val="000000"/>
      <w:sz w:val="24"/>
      <w:szCs w:val="24"/>
    </w:rPr>
  </w:style>
  <w:style w:type="character" w:customStyle="1" w:styleId="apple-tab-span">
    <w:name w:val="apple-tab-span"/>
    <w:basedOn w:val="DefaultParagraphFont"/>
    <w:uiPriority w:val="99"/>
    <w:rsid w:val="0023526E"/>
    <w:rPr>
      <w:rFonts w:cs="Times New Roman"/>
    </w:rPr>
  </w:style>
  <w:style w:type="paragraph" w:styleId="NormalWeb">
    <w:name w:val="Normal (Web)"/>
    <w:basedOn w:val="Normal"/>
    <w:uiPriority w:val="99"/>
    <w:rsid w:val="0023526E"/>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F418F9"/>
    <w:rPr>
      <w:rFonts w:cs="Times New Roman"/>
    </w:rPr>
  </w:style>
  <w:style w:type="character" w:styleId="CommentReference">
    <w:name w:val="annotation reference"/>
    <w:basedOn w:val="DefaultParagraphFont"/>
    <w:uiPriority w:val="99"/>
    <w:semiHidden/>
    <w:rsid w:val="00FC2BE0"/>
    <w:rPr>
      <w:rFonts w:cs="Times New Roman"/>
      <w:sz w:val="16"/>
      <w:szCs w:val="16"/>
    </w:rPr>
  </w:style>
  <w:style w:type="paragraph" w:styleId="CommentText">
    <w:name w:val="annotation text"/>
    <w:basedOn w:val="Normal"/>
    <w:link w:val="CommentTextChar"/>
    <w:uiPriority w:val="99"/>
    <w:semiHidden/>
    <w:rsid w:val="00FC2BE0"/>
    <w:pPr>
      <w:spacing w:line="240" w:lineRule="auto"/>
    </w:pPr>
  </w:style>
  <w:style w:type="character" w:customStyle="1" w:styleId="CommentTextChar">
    <w:name w:val="Comment Text Char"/>
    <w:basedOn w:val="DefaultParagraphFont"/>
    <w:link w:val="CommentText"/>
    <w:uiPriority w:val="99"/>
    <w:semiHidden/>
    <w:locked/>
    <w:rsid w:val="00FC2BE0"/>
    <w:rPr>
      <w:rFonts w:cs="Times New Roman"/>
      <w:sz w:val="20"/>
      <w:szCs w:val="20"/>
    </w:rPr>
  </w:style>
  <w:style w:type="paragraph" w:styleId="CommentSubject">
    <w:name w:val="annotation subject"/>
    <w:basedOn w:val="CommentText"/>
    <w:next w:val="CommentText"/>
    <w:link w:val="CommentSubjectChar"/>
    <w:uiPriority w:val="99"/>
    <w:semiHidden/>
    <w:rsid w:val="00FC2BE0"/>
    <w:rPr>
      <w:b/>
      <w:bCs/>
    </w:rPr>
  </w:style>
  <w:style w:type="character" w:customStyle="1" w:styleId="CommentSubjectChar">
    <w:name w:val="Comment Subject Char"/>
    <w:basedOn w:val="CommentTextChar"/>
    <w:link w:val="CommentSubject"/>
    <w:uiPriority w:val="99"/>
    <w:semiHidden/>
    <w:locked/>
    <w:rsid w:val="00FC2BE0"/>
    <w:rPr>
      <w:b/>
      <w:bCs/>
    </w:rPr>
  </w:style>
</w:styles>
</file>

<file path=word/webSettings.xml><?xml version="1.0" encoding="utf-8"?>
<w:webSettings xmlns:r="http://schemas.openxmlformats.org/officeDocument/2006/relationships" xmlns:w="http://schemas.openxmlformats.org/wordprocessingml/2006/main">
  <w:divs>
    <w:div w:id="795222551">
      <w:marLeft w:val="0"/>
      <w:marRight w:val="0"/>
      <w:marTop w:val="0"/>
      <w:marBottom w:val="0"/>
      <w:divBdr>
        <w:top w:val="none" w:sz="0" w:space="0" w:color="auto"/>
        <w:left w:val="none" w:sz="0" w:space="0" w:color="auto"/>
        <w:bottom w:val="none" w:sz="0" w:space="0" w:color="auto"/>
        <w:right w:val="none" w:sz="0" w:space="0" w:color="auto"/>
      </w:divBdr>
    </w:div>
    <w:div w:id="795222552">
      <w:marLeft w:val="0"/>
      <w:marRight w:val="0"/>
      <w:marTop w:val="0"/>
      <w:marBottom w:val="0"/>
      <w:divBdr>
        <w:top w:val="none" w:sz="0" w:space="0" w:color="auto"/>
        <w:left w:val="none" w:sz="0" w:space="0" w:color="auto"/>
        <w:bottom w:val="none" w:sz="0" w:space="0" w:color="auto"/>
        <w:right w:val="none" w:sz="0" w:space="0" w:color="auto"/>
      </w:divBdr>
    </w:div>
    <w:div w:id="795222553">
      <w:marLeft w:val="0"/>
      <w:marRight w:val="0"/>
      <w:marTop w:val="0"/>
      <w:marBottom w:val="0"/>
      <w:divBdr>
        <w:top w:val="none" w:sz="0" w:space="0" w:color="auto"/>
        <w:left w:val="none" w:sz="0" w:space="0" w:color="auto"/>
        <w:bottom w:val="none" w:sz="0" w:space="0" w:color="auto"/>
        <w:right w:val="none" w:sz="0" w:space="0" w:color="auto"/>
      </w:divBdr>
    </w:div>
    <w:div w:id="7952225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ocialworkers.org/pubs/code/default.asp" TargetMode="External"/><Relationship Id="rId4" Type="http://schemas.openxmlformats.org/officeDocument/2006/relationships/webSettings" Target="webSettings.xml"/><Relationship Id="rId9" Type="http://schemas.openxmlformats.org/officeDocument/2006/relationships/hyperlink" Target="http://www.dshs.state.tx.us/socialwor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46</Pages>
  <Words>2863</Words>
  <Characters>16322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Bradley L Sibley</dc:creator>
  <cp:keywords/>
  <dc:description/>
  <cp:lastModifiedBy>Preferred Customer</cp:lastModifiedBy>
  <cp:revision>2</cp:revision>
  <cp:lastPrinted>2012-03-09T20:17:00Z</cp:lastPrinted>
  <dcterms:created xsi:type="dcterms:W3CDTF">2012-03-12T16:50:00Z</dcterms:created>
  <dcterms:modified xsi:type="dcterms:W3CDTF">2012-03-12T16:50:00Z</dcterms:modified>
</cp:coreProperties>
</file>